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308F3" w14:textId="77777777" w:rsidR="006625B0" w:rsidRPr="007654D9" w:rsidRDefault="006625B0" w:rsidP="00353807">
      <w:pPr>
        <w:pStyle w:val="cn"/>
      </w:pPr>
      <w:bookmarkStart w:id="0" w:name="_GoBack"/>
      <w:bookmarkEnd w:id="0"/>
      <w:r w:rsidRPr="007654D9">
        <w:t xml:space="preserve">Chapter </w:t>
      </w:r>
      <w:r w:rsidR="007654D9" w:rsidRPr="007654D9">
        <w:t>4</w:t>
      </w:r>
    </w:p>
    <w:p w14:paraId="2A1AFFC3" w14:textId="77777777" w:rsidR="00522B2F" w:rsidRPr="007654D9" w:rsidRDefault="00A06D54" w:rsidP="00353807">
      <w:pPr>
        <w:pStyle w:val="ct"/>
      </w:pPr>
      <w:r w:rsidRPr="007654D9">
        <w:t>An</w:t>
      </w:r>
      <w:r w:rsidR="009F6515" w:rsidRPr="007654D9">
        <w:t xml:space="preserve"> </w:t>
      </w:r>
      <w:r w:rsidR="008500CE" w:rsidRPr="007654D9">
        <w:t>Institutional</w:t>
      </w:r>
      <w:r w:rsidR="009F6515" w:rsidRPr="007654D9">
        <w:t xml:space="preserve"> Geography of Knowledge</w:t>
      </w:r>
      <w:r w:rsidR="006F575A" w:rsidRPr="007654D9">
        <w:t xml:space="preserve"> Exchange</w:t>
      </w:r>
      <w:r w:rsidR="009F6515" w:rsidRPr="007654D9">
        <w:t>:</w:t>
      </w:r>
      <w:r w:rsidR="00353807">
        <w:t xml:space="preserve"> </w:t>
      </w:r>
      <w:r w:rsidR="009F6515" w:rsidRPr="007654D9">
        <w:t>Producers</w:t>
      </w:r>
      <w:r w:rsidR="00522B2F" w:rsidRPr="007654D9">
        <w:t>, Exports,</w:t>
      </w:r>
      <w:r w:rsidR="009F6515" w:rsidRPr="007654D9">
        <w:t xml:space="preserve"> </w:t>
      </w:r>
      <w:r w:rsidR="00E6191D" w:rsidRPr="007654D9">
        <w:t xml:space="preserve">Imports, </w:t>
      </w:r>
      <w:r w:rsidR="009F6515" w:rsidRPr="007654D9">
        <w:t>Trade Routes</w:t>
      </w:r>
      <w:r w:rsidR="00E6191D" w:rsidRPr="007654D9">
        <w:t xml:space="preserve">, and </w:t>
      </w:r>
      <w:r w:rsidR="003618B7" w:rsidRPr="007654D9">
        <w:t>Meta</w:t>
      </w:r>
      <w:del w:id="1" w:author="rmigaldi" w:date="2017-05-24T13:34:00Z">
        <w:r w:rsidR="003618B7" w:rsidRPr="007654D9" w:rsidDel="0046305D">
          <w:delText>-</w:delText>
        </w:r>
      </w:del>
      <w:r w:rsidR="003618B7" w:rsidRPr="007654D9">
        <w:t xml:space="preserve">cognitive </w:t>
      </w:r>
      <w:r w:rsidR="00E6191D" w:rsidRPr="007654D9">
        <w:t>Metropoles</w:t>
      </w:r>
      <w:commentRangeStart w:id="2"/>
      <w:r w:rsidR="00DE5370" w:rsidRPr="007A146F">
        <w:rPr>
          <w:rStyle w:val="enref"/>
        </w:rPr>
        <w:endnoteReference w:id="1"/>
      </w:r>
      <w:commentRangeEnd w:id="2"/>
      <w:r w:rsidR="0046305D">
        <w:rPr>
          <w:rStyle w:val="CommentReference"/>
          <w:rFonts w:ascii="Calibri" w:eastAsia="Calibri" w:hAnsi="Calibri"/>
        </w:rPr>
        <w:commentReference w:id="2"/>
      </w:r>
    </w:p>
    <w:p w14:paraId="68D29921" w14:textId="77777777" w:rsidR="00522B2F" w:rsidRPr="00DA7115" w:rsidRDefault="00522B2F" w:rsidP="00353807">
      <w:pPr>
        <w:pStyle w:val="au"/>
      </w:pPr>
      <w:r w:rsidRPr="00DA7115">
        <w:t>Steven Brint</w:t>
      </w:r>
    </w:p>
    <w:p w14:paraId="72497727" w14:textId="77777777" w:rsidR="006548DF" w:rsidRPr="00DA7115" w:rsidRDefault="00DD4D28" w:rsidP="00353807">
      <w:pPr>
        <w:pStyle w:val="pf"/>
      </w:pPr>
      <w:r w:rsidRPr="00DA7115">
        <w:t>This paper examines knowledge exchanges between universities</w:t>
      </w:r>
      <w:r w:rsidR="0072520B" w:rsidRPr="00DA7115">
        <w:t xml:space="preserve"> and other institutional arenas</w:t>
      </w:r>
      <w:r w:rsidR="00B31CCC" w:rsidRPr="00DA7115">
        <w:t xml:space="preserve"> in American society</w:t>
      </w:r>
      <w:commentRangeStart w:id="14"/>
      <w:r w:rsidR="00B31CCC" w:rsidRPr="00DA7115">
        <w:t>.</w:t>
      </w:r>
      <w:commentRangeEnd w:id="14"/>
      <w:r w:rsidR="0046305D">
        <w:rPr>
          <w:rStyle w:val="CommentReference"/>
          <w:rFonts w:ascii="Calibri" w:eastAsia="Calibri" w:hAnsi="Calibri"/>
        </w:rPr>
        <w:commentReference w:id="14"/>
      </w:r>
      <w:r w:rsidR="007654D9">
        <w:t xml:space="preserve"> </w:t>
      </w:r>
      <w:r w:rsidR="00B31CCC" w:rsidRPr="00DA7115">
        <w:t>It develops a</w:t>
      </w:r>
      <w:r w:rsidR="0000617E" w:rsidRPr="00DA7115">
        <w:t xml:space="preserve"> </w:t>
      </w:r>
      <w:r w:rsidR="00B31CCC" w:rsidRPr="00DA7115">
        <w:t>vo</w:t>
      </w:r>
      <w:r w:rsidRPr="00DA7115">
        <w:t xml:space="preserve">cabulary for understanding </w:t>
      </w:r>
      <w:r w:rsidR="00F56390" w:rsidRPr="00DA7115">
        <w:t xml:space="preserve">key principles underlying </w:t>
      </w:r>
      <w:r w:rsidRPr="00DA7115">
        <w:t>these exchanges</w:t>
      </w:r>
      <w:ins w:id="15" w:author="rmigaldi" w:date="2017-05-24T13:35:00Z">
        <w:r w:rsidR="0046305D">
          <w:t>,</w:t>
        </w:r>
      </w:ins>
      <w:r w:rsidRPr="00DA7115">
        <w:t xml:space="preserve"> and illustrates the major concepts </w:t>
      </w:r>
      <w:r w:rsidR="001771A5" w:rsidRPr="00DA7115">
        <w:t xml:space="preserve">in that vocabulary </w:t>
      </w:r>
      <w:r w:rsidRPr="00DA7115">
        <w:t xml:space="preserve">with examples drawn from a variety of institutional </w:t>
      </w:r>
      <w:r w:rsidR="0072520B" w:rsidRPr="00DA7115">
        <w:t>settings</w:t>
      </w:r>
      <w:r w:rsidRPr="00DA7115">
        <w:t>.</w:t>
      </w:r>
      <w:r w:rsidR="007654D9">
        <w:t xml:space="preserve"> </w:t>
      </w:r>
      <w:r w:rsidR="00E7401B" w:rsidRPr="00DA7115">
        <w:t>A</w:t>
      </w:r>
      <w:r w:rsidR="00522B2F" w:rsidRPr="00DA7115">
        <w:t xml:space="preserve"> premise of this </w:t>
      </w:r>
      <w:r w:rsidR="00E7401B" w:rsidRPr="00DA7115">
        <w:t>paper</w:t>
      </w:r>
      <w:r w:rsidR="00522B2F" w:rsidRPr="00DA7115">
        <w:t xml:space="preserve"> is that </w:t>
      </w:r>
      <w:r w:rsidR="006548DF" w:rsidRPr="00DA7115">
        <w:t>academe is only one of many locations in which knowledge structures are generated</w:t>
      </w:r>
      <w:ins w:id="16" w:author="rmigaldi" w:date="2017-05-24T13:35:00Z">
        <w:r w:rsidR="0046305D">
          <w:t>,</w:t>
        </w:r>
      </w:ins>
      <w:r w:rsidR="006548DF" w:rsidRPr="00DA7115">
        <w:t xml:space="preserve"> and that knowledge structures generated elsewhere </w:t>
      </w:r>
      <w:r w:rsidR="001771A5" w:rsidRPr="00DA7115">
        <w:t xml:space="preserve">can </w:t>
      </w:r>
      <w:r w:rsidR="006548DF" w:rsidRPr="00DA7115">
        <w:t>provide the raw material for academic work</w:t>
      </w:r>
      <w:r w:rsidR="0072520B" w:rsidRPr="00DA7115">
        <w:t>,</w:t>
      </w:r>
      <w:r w:rsidR="00F56390" w:rsidRPr="00DA7115">
        <w:t xml:space="preserve"> </w:t>
      </w:r>
      <w:r w:rsidR="006548DF" w:rsidRPr="00DA7115">
        <w:t>just as academic work can be appropriated for use in institutions outside of academe.</w:t>
      </w:r>
      <w:r w:rsidR="007654D9">
        <w:t xml:space="preserve"> </w:t>
      </w:r>
      <w:r w:rsidR="006548DF" w:rsidRPr="00DA7115">
        <w:t xml:space="preserve">Among many possible examples, knowledge structures generated outside of academe include formulas for successful popular culture products, </w:t>
      </w:r>
      <w:r w:rsidR="002A551D" w:rsidRPr="00DA7115">
        <w:t>frameworks</w:t>
      </w:r>
      <w:r w:rsidR="006548DF" w:rsidRPr="00DA7115">
        <w:t xml:space="preserve"> to improve effectiveness in business, spiritual</w:t>
      </w:r>
      <w:r w:rsidR="007654D9">
        <w:t xml:space="preserve"> </w:t>
      </w:r>
      <w:r w:rsidR="002A551D" w:rsidRPr="00DA7115">
        <w:t>p</w:t>
      </w:r>
      <w:r w:rsidR="006548DF" w:rsidRPr="00DA7115">
        <w:t xml:space="preserve">ractices </w:t>
      </w:r>
      <w:r w:rsidR="002A551D" w:rsidRPr="00DA7115">
        <w:t>of</w:t>
      </w:r>
      <w:r w:rsidR="006548DF" w:rsidRPr="00DA7115">
        <w:t xml:space="preserve"> Eastern religions</w:t>
      </w:r>
      <w:r w:rsidR="002A551D" w:rsidRPr="00DA7115">
        <w:t xml:space="preserve"> in</w:t>
      </w:r>
      <w:del w:id="17" w:author="rmigaldi" w:date="2017-05-24T13:35:00Z">
        <w:r w:rsidR="002A551D" w:rsidRPr="00DA7115" w:rsidDel="0046305D">
          <w:delText xml:space="preserve"> </w:delText>
        </w:r>
      </w:del>
      <w:r w:rsidR="002A551D" w:rsidRPr="00DA7115">
        <w:t>so</w:t>
      </w:r>
      <w:del w:id="18" w:author="rmigaldi" w:date="2017-05-24T13:35:00Z">
        <w:r w:rsidR="002A551D" w:rsidRPr="00DA7115" w:rsidDel="0046305D">
          <w:delText xml:space="preserve"> </w:delText>
        </w:r>
      </w:del>
      <w:r w:rsidR="002A551D" w:rsidRPr="00DA7115">
        <w:t>far as they are tied to health benefits</w:t>
      </w:r>
      <w:r w:rsidR="006548DF" w:rsidRPr="00DA7115">
        <w:t xml:space="preserve">, </w:t>
      </w:r>
      <w:r w:rsidR="002A551D" w:rsidRPr="00DA7115">
        <w:t>human</w:t>
      </w:r>
      <w:r w:rsidR="00EA7992" w:rsidRPr="00DA7115">
        <w:t xml:space="preserve">-centered </w:t>
      </w:r>
      <w:r w:rsidR="006D622B" w:rsidRPr="00DA7115">
        <w:t>design thinking</w:t>
      </w:r>
      <w:r w:rsidR="002A551D" w:rsidRPr="00DA7115">
        <w:t xml:space="preserve"> in architecture,</w:t>
      </w:r>
      <w:r w:rsidR="006548DF" w:rsidRPr="00DA7115">
        <w:t xml:space="preserve"> and scenario planning in the military.</w:t>
      </w:r>
      <w:r w:rsidR="006548DF" w:rsidRPr="007A146F">
        <w:rPr>
          <w:rStyle w:val="enref"/>
        </w:rPr>
        <w:endnoteReference w:id="2"/>
      </w:r>
      <w:r w:rsidR="007654D9">
        <w:t xml:space="preserve"> </w:t>
      </w:r>
    </w:p>
    <w:p w14:paraId="076D1027" w14:textId="77777777" w:rsidR="00C14F32" w:rsidRPr="00DA7115" w:rsidRDefault="0079478A" w:rsidP="00353807">
      <w:pPr>
        <w:pStyle w:val="p"/>
      </w:pPr>
      <w:r w:rsidRPr="00DA7115">
        <w:t xml:space="preserve">Clark Kerr (1962) </w:t>
      </w:r>
      <w:r w:rsidR="001F1B6D" w:rsidRPr="00DA7115">
        <w:t>wrote</w:t>
      </w:r>
      <w:r w:rsidR="00856AC0" w:rsidRPr="00DA7115">
        <w:t xml:space="preserve"> of </w:t>
      </w:r>
      <w:r w:rsidRPr="00DA7115">
        <w:t xml:space="preserve">postwar research universities as “the service stations of society,” meaning that </w:t>
      </w:r>
      <w:r w:rsidR="00856AC0" w:rsidRPr="00DA7115">
        <w:t>universities</w:t>
      </w:r>
      <w:r w:rsidRPr="00DA7115">
        <w:t xml:space="preserve"> generated knowledge and expertise that helped direct and improve a wide range of organizations in their environment.</w:t>
      </w:r>
      <w:r w:rsidR="007654D9">
        <w:t xml:space="preserve"> </w:t>
      </w:r>
      <w:r w:rsidRPr="00DA7115">
        <w:t>His</w:t>
      </w:r>
      <w:r w:rsidR="00856AC0" w:rsidRPr="00DA7115">
        <w:t xml:space="preserve"> conception</w:t>
      </w:r>
      <w:r w:rsidRPr="00DA7115">
        <w:t xml:space="preserve"> </w:t>
      </w:r>
      <w:r w:rsidR="00856AC0" w:rsidRPr="00DA7115">
        <w:t>br</w:t>
      </w:r>
      <w:r w:rsidRPr="00DA7115">
        <w:t>oaden</w:t>
      </w:r>
      <w:r w:rsidR="00856AC0" w:rsidRPr="00DA7115">
        <w:t>ed</w:t>
      </w:r>
      <w:r w:rsidRPr="00DA7115">
        <w:t xml:space="preserve"> the “Wisconsin idea</w:t>
      </w:r>
      <w:r w:rsidR="00856AC0" w:rsidRPr="00DA7115">
        <w:t>”</w:t>
      </w:r>
      <w:r w:rsidRPr="00DA7115">
        <w:t xml:space="preserve"> of service to the state to a much wider range of constituencies.</w:t>
      </w:r>
      <w:r w:rsidR="007654D9">
        <w:t xml:space="preserve"> </w:t>
      </w:r>
      <w:r w:rsidRPr="00DA7115">
        <w:t>In Kerr’s view, universities generate much new knowledge,</w:t>
      </w:r>
      <w:r w:rsidR="00C14F32" w:rsidRPr="00DA7115">
        <w:t xml:space="preserve"> and</w:t>
      </w:r>
      <w:r w:rsidRPr="00DA7115">
        <w:t xml:space="preserve"> </w:t>
      </w:r>
      <w:del w:id="32" w:author="rmigaldi" w:date="2017-05-24T13:35:00Z">
        <w:r w:rsidRPr="00DA7115" w:rsidDel="0046305D">
          <w:delText xml:space="preserve">they </w:delText>
        </w:r>
      </w:del>
      <w:r w:rsidRPr="00DA7115">
        <w:t xml:space="preserve">also </w:t>
      </w:r>
      <w:r w:rsidR="00C14F32" w:rsidRPr="00DA7115">
        <w:t>provide assistance to</w:t>
      </w:r>
      <w:r w:rsidRPr="00DA7115">
        <w:t xml:space="preserve"> other institutions in society.</w:t>
      </w:r>
      <w:r w:rsidR="007654D9">
        <w:t xml:space="preserve"> </w:t>
      </w:r>
      <w:r w:rsidRPr="00DA7115">
        <w:t>In the view I will develop here, the relationships between universities and other institutions are more reciprocal</w:t>
      </w:r>
      <w:r w:rsidR="00856AC0" w:rsidRPr="00DA7115">
        <w:t xml:space="preserve"> than Kerr suggested</w:t>
      </w:r>
      <w:r w:rsidRPr="00DA7115">
        <w:t>.</w:t>
      </w:r>
      <w:r w:rsidR="007654D9">
        <w:t xml:space="preserve"> </w:t>
      </w:r>
      <w:r w:rsidRPr="00DA7115">
        <w:t>In this respect, I see universit</w:t>
      </w:r>
      <w:r w:rsidR="00856AC0" w:rsidRPr="00DA7115">
        <w:t>ies</w:t>
      </w:r>
      <w:r w:rsidRPr="00DA7115">
        <w:t xml:space="preserve"> not as service station</w:t>
      </w:r>
      <w:r w:rsidR="00856AC0" w:rsidRPr="00DA7115">
        <w:t>s,</w:t>
      </w:r>
      <w:r w:rsidRPr="00DA7115">
        <w:t xml:space="preserve"> but rather as all-purpose cognitive production and processing plant</w:t>
      </w:r>
      <w:r w:rsidR="00856AC0" w:rsidRPr="00DA7115">
        <w:t>s</w:t>
      </w:r>
      <w:r w:rsidRPr="00DA7115">
        <w:t>.</w:t>
      </w:r>
      <w:r w:rsidR="007654D9">
        <w:t xml:space="preserve"> </w:t>
      </w:r>
      <w:r w:rsidR="00856AC0" w:rsidRPr="00DA7115">
        <w:t>They</w:t>
      </w:r>
      <w:r w:rsidRPr="00DA7115">
        <w:t xml:space="preserve"> create knowledge products on </w:t>
      </w:r>
      <w:r w:rsidR="00856AC0" w:rsidRPr="00DA7115">
        <w:t>their</w:t>
      </w:r>
      <w:r w:rsidRPr="00DA7115">
        <w:t xml:space="preserve"> own, while at the same time taking in </w:t>
      </w:r>
      <w:r w:rsidR="008B02DC" w:rsidRPr="00DA7115">
        <w:t xml:space="preserve">conceptual </w:t>
      </w:r>
      <w:r w:rsidRPr="00DA7115">
        <w:t>material from a variety of external sources, rejecting some of this material</w:t>
      </w:r>
      <w:r w:rsidR="00856AC0" w:rsidRPr="00DA7115">
        <w:t>,</w:t>
      </w:r>
      <w:r w:rsidRPr="00DA7115">
        <w:t xml:space="preserve"> and in other cases feeding back tested and refined products, with greater or lesser impact, to the source institutions.</w:t>
      </w:r>
      <w:r w:rsidR="007654D9">
        <w:t xml:space="preserve"> </w:t>
      </w:r>
    </w:p>
    <w:p w14:paraId="7E115ABE" w14:textId="7141FCC9" w:rsidR="0079478A" w:rsidRPr="00DA7115" w:rsidRDefault="006277B8" w:rsidP="00353807">
      <w:pPr>
        <w:pStyle w:val="p"/>
      </w:pPr>
      <w:r w:rsidRPr="00DA7115">
        <w:t>The approach developed in this paper is consistent with recent work in the economics of innovation that stresses the bi</w:t>
      </w:r>
      <w:del w:id="33" w:author="rmigaldi" w:date="2017-05-24T13:36:00Z">
        <w:r w:rsidRPr="00DA7115" w:rsidDel="0046305D">
          <w:delText>-</w:delText>
        </w:r>
      </w:del>
      <w:r w:rsidRPr="00DA7115">
        <w:t xml:space="preserve">directionality of influence between universities and industries and the </w:t>
      </w:r>
      <w:r w:rsidR="00623A2D" w:rsidRPr="00DA7115">
        <w:t>multiple pathways</w:t>
      </w:r>
      <w:r w:rsidRPr="00DA7115">
        <w:t xml:space="preserve"> by which universities influence industries and industries influence universities </w:t>
      </w:r>
      <w:r w:rsidR="00045DDA" w:rsidRPr="00DA7115">
        <w:t xml:space="preserve">(see, e.g., </w:t>
      </w:r>
      <w:r w:rsidR="00CF3178" w:rsidRPr="00DA7115">
        <w:t xml:space="preserve">Geiger </w:t>
      </w:r>
      <w:del w:id="34" w:author="rmigaldi" w:date="2017-05-24T13:36:00Z">
        <w:r w:rsidR="00CF3178" w:rsidRPr="00DA7115" w:rsidDel="0046305D">
          <w:delText>&amp;</w:delText>
        </w:r>
      </w:del>
      <w:ins w:id="35" w:author="rmigaldi" w:date="2017-05-24T13:36:00Z">
        <w:r w:rsidR="0046305D">
          <w:t>and</w:t>
        </w:r>
      </w:ins>
      <w:r w:rsidRPr="00DA7115">
        <w:t xml:space="preserve"> Sa 2008; Kenney and Mowery 2014; </w:t>
      </w:r>
      <w:r w:rsidR="00045DDA" w:rsidRPr="00DA7115">
        <w:t>Powell et al. 200</w:t>
      </w:r>
      <w:r w:rsidR="000D06C1" w:rsidRPr="00DA7115">
        <w:t>5</w:t>
      </w:r>
      <w:r w:rsidRPr="00DA7115">
        <w:t>).</w:t>
      </w:r>
      <w:r w:rsidR="007654D9">
        <w:t xml:space="preserve"> </w:t>
      </w:r>
      <w:r w:rsidRPr="00DA7115">
        <w:t>This work has led to a revision of the na</w:t>
      </w:r>
      <w:ins w:id="36" w:author="rmigaldi" w:date="2017-05-24T13:37:00Z">
        <w:r w:rsidR="0046305D">
          <w:t>i</w:t>
        </w:r>
      </w:ins>
      <w:del w:id="37" w:author="rmigaldi" w:date="2017-05-24T13:37:00Z">
        <w:r w:rsidRPr="00DA7115" w:rsidDel="0046305D">
          <w:delText>ï</w:delText>
        </w:r>
      </w:del>
      <w:r w:rsidRPr="00DA7115">
        <w:t>ve linear model of innovation in which universities (and other research units) discover</w:t>
      </w:r>
      <w:ins w:id="38" w:author="rmigaldi" w:date="2017-05-24T13:37:00Z">
        <w:del w:id="39" w:author="Steven Brint" w:date="2017-06-03T11:19:00Z">
          <w:r w:rsidR="0046305D" w:rsidDel="002027CB">
            <w:delText>,</w:delText>
          </w:r>
        </w:del>
      </w:ins>
      <w:r w:rsidRPr="00DA7115">
        <w:t xml:space="preserve"> and corporations produce.</w:t>
      </w:r>
      <w:r w:rsidR="007654D9">
        <w:t xml:space="preserve"> </w:t>
      </w:r>
      <w:r w:rsidRPr="00DA7115">
        <w:t>B</w:t>
      </w:r>
      <w:r w:rsidR="00045DDA" w:rsidRPr="00DA7115">
        <w:t>ut so far</w:t>
      </w:r>
      <w:ins w:id="40" w:author="rmigaldi" w:date="2017-05-24T13:37:00Z">
        <w:r w:rsidR="0046305D">
          <w:t>,</w:t>
        </w:r>
      </w:ins>
      <w:r w:rsidR="00045DDA" w:rsidRPr="00DA7115">
        <w:t xml:space="preserve"> </w:t>
      </w:r>
      <w:r w:rsidRPr="00DA7115">
        <w:t xml:space="preserve">social scientists have offered </w:t>
      </w:r>
      <w:r w:rsidR="00045DDA" w:rsidRPr="00DA7115">
        <w:t>little in the way of theorization</w:t>
      </w:r>
      <w:r w:rsidR="002A551D" w:rsidRPr="00DA7115">
        <w:t xml:space="preserve"> that encompasses a wide range of institutional settings</w:t>
      </w:r>
      <w:r w:rsidR="00045DDA" w:rsidRPr="00DA7115">
        <w:t>.</w:t>
      </w:r>
      <w:r w:rsidR="007654D9">
        <w:t xml:space="preserve"> </w:t>
      </w:r>
      <w:r w:rsidR="00580F47" w:rsidRPr="00DA7115">
        <w:t xml:space="preserve">My goal is to open avenues for this theorization </w:t>
      </w:r>
      <w:r w:rsidR="008B02DC" w:rsidRPr="00DA7115">
        <w:t xml:space="preserve">by developing a conceptual vocabulary with which to </w:t>
      </w:r>
      <w:r w:rsidR="008B02DC" w:rsidRPr="00DA7115">
        <w:lastRenderedPageBreak/>
        <w:t xml:space="preserve">understand the relationships and trade networks between </w:t>
      </w:r>
      <w:r w:rsidR="00580F47" w:rsidRPr="00DA7115">
        <w:t>research universit</w:t>
      </w:r>
      <w:r w:rsidR="008B02DC" w:rsidRPr="00DA7115">
        <w:t>ies</w:t>
      </w:r>
      <w:r w:rsidR="00580F47" w:rsidRPr="00DA7115">
        <w:t xml:space="preserve"> </w:t>
      </w:r>
      <w:r w:rsidR="008B02DC" w:rsidRPr="00DA7115">
        <w:t>and other institutional sectors</w:t>
      </w:r>
      <w:r w:rsidR="009C33EE" w:rsidRPr="00DA7115">
        <w:t>.</w:t>
      </w:r>
      <w:r w:rsidR="007654D9">
        <w:t xml:space="preserve"> </w:t>
      </w:r>
      <w:r w:rsidR="002A551D" w:rsidRPr="00DA7115">
        <w:t>In the absence of a large</w:t>
      </w:r>
      <w:r w:rsidR="008B02DC" w:rsidRPr="00DA7115">
        <w:t xml:space="preserve"> sample </w:t>
      </w:r>
      <w:r w:rsidR="002A551D" w:rsidRPr="00DA7115">
        <w:t>of knowledge structures t</w:t>
      </w:r>
      <w:r w:rsidR="008B02DC" w:rsidRPr="00DA7115">
        <w:t xml:space="preserve">hat would allow for systematic study, I will illustrate applications of this approach with case studies drawn from a range of institutional settings. </w:t>
      </w:r>
    </w:p>
    <w:p w14:paraId="7AD31C29" w14:textId="447488E6" w:rsidR="00045DDA" w:rsidRPr="00DA7115" w:rsidRDefault="00045DDA" w:rsidP="00353807">
      <w:pPr>
        <w:pStyle w:val="p"/>
      </w:pPr>
      <w:r w:rsidRPr="00DA7115">
        <w:t xml:space="preserve">In contrast to the position I will develop here, </w:t>
      </w:r>
      <w:r w:rsidR="00C14F32" w:rsidRPr="00DA7115">
        <w:t xml:space="preserve">much of the best work of </w:t>
      </w:r>
      <w:r w:rsidRPr="00DA7115">
        <w:t xml:space="preserve">social scientists </w:t>
      </w:r>
      <w:r w:rsidR="00C14F32" w:rsidRPr="00DA7115">
        <w:t>and intellectual historians has</w:t>
      </w:r>
      <w:r w:rsidRPr="00DA7115">
        <w:t xml:space="preserve"> focus</w:t>
      </w:r>
      <w:r w:rsidR="006459E6" w:rsidRPr="00DA7115">
        <w:t>ed</w:t>
      </w:r>
      <w:r w:rsidRPr="00DA7115">
        <w:t xml:space="preserve"> on knowledge produced in the disciplines and transactions among the academic disciplines (see, e.g. Abbott 2001; Giery</w:t>
      </w:r>
      <w:r w:rsidR="00251E38" w:rsidRPr="00DA7115">
        <w:t xml:space="preserve">n 2008; Gorman 2010: Jacobs </w:t>
      </w:r>
      <w:del w:id="41" w:author="rmigaldi" w:date="2017-05-24T13:37:00Z">
        <w:r w:rsidR="00251E38" w:rsidRPr="00DA7115" w:rsidDel="0046305D">
          <w:delText>&amp;</w:delText>
        </w:r>
      </w:del>
      <w:ins w:id="42" w:author="rmigaldi" w:date="2017-05-24T13:37:00Z">
        <w:r w:rsidR="0046305D">
          <w:t>and</w:t>
        </w:r>
      </w:ins>
      <w:r w:rsidR="00251E38" w:rsidRPr="00DA7115">
        <w:t xml:space="preserve"> </w:t>
      </w:r>
      <w:r w:rsidRPr="00DA7115">
        <w:t>Frickel 2009; Lamont 200</w:t>
      </w:r>
      <w:r w:rsidR="001F5A8A" w:rsidRPr="00DA7115">
        <w:t>8</w:t>
      </w:r>
      <w:r w:rsidRPr="00DA7115">
        <w:t>).</w:t>
      </w:r>
      <w:r w:rsidR="007654D9">
        <w:t xml:space="preserve"> </w:t>
      </w:r>
      <w:r w:rsidRPr="00DA7115">
        <w:t>We have many studies, for example, of how methods are borrowed from one discipline to expand the tools available to another.</w:t>
      </w:r>
      <w:r w:rsidR="007654D9">
        <w:t xml:space="preserve"> </w:t>
      </w:r>
      <w:del w:id="43" w:author="Steven Brint" w:date="2017-06-03T11:20:00Z">
        <w:r w:rsidRPr="00DA7115" w:rsidDel="002027CB">
          <w:delText xml:space="preserve">Andrew </w:delText>
        </w:r>
      </w:del>
      <w:r w:rsidRPr="00DA7115">
        <w:t>Abbott (2002) has discussed a number of such imports in sociology, including the borrowing of durational methods from biology, the borrowing of network modeling from physics, and the borrowing of alignment algorithms from the pattern-matching literature on DNA (p. 228).</w:t>
      </w:r>
      <w:r w:rsidR="007654D9">
        <w:t xml:space="preserve"> </w:t>
      </w:r>
      <w:r w:rsidRPr="00DA7115">
        <w:t>Similarly, Jacobs and Frickel (2010) discussed the permeability of boundaries among the disciplines, contesting the notion that disciplines are “silos” that resist important new ideas or methods from other disciplines.</w:t>
      </w:r>
      <w:r w:rsidR="007654D9">
        <w:t xml:space="preserve"> </w:t>
      </w:r>
      <w:r w:rsidRPr="00DA7115">
        <w:t>In subsequent work, Jacobs examined the diffusion of such ideas as postmodernism, actor-network theory, and social capital from their originating disciplines into neighboring disciplines (</w:t>
      </w:r>
      <w:ins w:id="44" w:author="Steven Brint" w:date="2017-06-03T11:20:00Z">
        <w:r w:rsidR="002027CB">
          <w:t xml:space="preserve">see also </w:t>
        </w:r>
      </w:ins>
      <w:r w:rsidRPr="00DA7115">
        <w:t>Jacobs 2014: 8</w:t>
      </w:r>
      <w:r w:rsidR="007654D9" w:rsidRPr="00DA7115">
        <w:t>5</w:t>
      </w:r>
      <w:r w:rsidR="007654D9">
        <w:t>–</w:t>
      </w:r>
      <w:ins w:id="45" w:author="rmigaldi" w:date="2017-05-24T13:38:00Z">
        <w:r w:rsidR="0046305D">
          <w:t>8</w:t>
        </w:r>
      </w:ins>
      <w:r w:rsidR="007654D9" w:rsidRPr="00DA7115">
        <w:t>8</w:t>
      </w:r>
      <w:r w:rsidRPr="00DA7115">
        <w:t>).</w:t>
      </w:r>
    </w:p>
    <w:p w14:paraId="0FEC5BE4" w14:textId="6074618A" w:rsidR="00045DDA" w:rsidRPr="00DA7115" w:rsidRDefault="00045DDA" w:rsidP="00353807">
      <w:pPr>
        <w:pStyle w:val="p"/>
      </w:pPr>
      <w:r w:rsidRPr="00DA7115">
        <w:t>Thus</w:t>
      </w:r>
      <w:ins w:id="46" w:author="rmigaldi" w:date="2017-05-24T13:38:00Z">
        <w:r w:rsidR="0046305D">
          <w:t>,</w:t>
        </w:r>
      </w:ins>
      <w:r w:rsidRPr="00DA7115">
        <w:t xml:space="preserve"> </w:t>
      </w:r>
      <w:r w:rsidR="00DD5945" w:rsidRPr="00DA7115">
        <w:t>many prominent</w:t>
      </w:r>
      <w:r w:rsidRPr="00DA7115">
        <w:t xml:space="preserve"> </w:t>
      </w:r>
      <w:r w:rsidR="00E900BE" w:rsidRPr="00DA7115">
        <w:t>academics</w:t>
      </w:r>
      <w:r w:rsidRPr="00DA7115">
        <w:t xml:space="preserve"> see </w:t>
      </w:r>
      <w:r w:rsidR="00C14F32" w:rsidRPr="00DA7115">
        <w:t>“true”</w:t>
      </w:r>
      <w:r w:rsidR="00DD5945" w:rsidRPr="00DA7115">
        <w:t xml:space="preserve"> </w:t>
      </w:r>
      <w:r w:rsidRPr="00DA7115">
        <w:t>knowledge as based in the verification processes, scientific and scholarly methods, and peer review found only in academe.</w:t>
      </w:r>
      <w:r w:rsidR="007654D9">
        <w:t xml:space="preserve"> </w:t>
      </w:r>
      <w:r w:rsidRPr="00DA7115">
        <w:t>They see knowledge that originates outside of academe as something less than authentic</w:t>
      </w:r>
      <w:r w:rsidR="007654D9">
        <w:t>—</w:t>
      </w:r>
      <w:del w:id="47" w:author="rmigaldi" w:date="2017-05-24T13:38:00Z">
        <w:r w:rsidRPr="00DA7115" w:rsidDel="00761378">
          <w:delText xml:space="preserve">i.e. </w:delText>
        </w:r>
      </w:del>
      <w:r w:rsidRPr="00DA7115">
        <w:t>not authoritative, not subjected to sufficient expert scrutiny, or not based on adequate verification.</w:t>
      </w:r>
      <w:r w:rsidRPr="007A146F">
        <w:rPr>
          <w:rStyle w:val="enref"/>
        </w:rPr>
        <w:endnoteReference w:id="3"/>
      </w:r>
      <w:r w:rsidR="007654D9">
        <w:t xml:space="preserve"> </w:t>
      </w:r>
      <w:r w:rsidRPr="00DA7115">
        <w:t>I explicitly depart from th</w:t>
      </w:r>
      <w:r w:rsidR="002A551D" w:rsidRPr="00DA7115">
        <w:t>is view</w:t>
      </w:r>
      <w:r w:rsidRPr="00DA7115">
        <w:t xml:space="preserve"> that </w:t>
      </w:r>
      <w:r w:rsidR="002A551D" w:rsidRPr="00DA7115">
        <w:t xml:space="preserve">“true” </w:t>
      </w:r>
      <w:r w:rsidR="006459E6" w:rsidRPr="00DA7115">
        <w:t xml:space="preserve">knowledge </w:t>
      </w:r>
      <w:r w:rsidR="002A551D" w:rsidRPr="00DA7115">
        <w:t xml:space="preserve">structures </w:t>
      </w:r>
      <w:r w:rsidRPr="00DA7115">
        <w:t>are very nearly coterminous</w:t>
      </w:r>
      <w:r w:rsidR="00C14F32" w:rsidRPr="00DA7115">
        <w:t xml:space="preserve"> with academic production</w:t>
      </w:r>
      <w:r w:rsidRPr="00DA7115">
        <w:t>.</w:t>
      </w:r>
      <w:r w:rsidR="007654D9">
        <w:t xml:space="preserve"> </w:t>
      </w:r>
      <w:r w:rsidRPr="00DA7115">
        <w:t>I disagree, for example, with assumptions embedded in Abbott’s (2002) observation that academic disciplines “provide models of learning and images of coherent discourse” that are “much better</w:t>
      </w:r>
      <w:r w:rsidR="007654D9">
        <w:t xml:space="preserve"> . . . </w:t>
      </w:r>
      <w:r w:rsidRPr="00DA7115">
        <w:t>than the competition” (p. 130).</w:t>
      </w:r>
      <w:r w:rsidR="007654D9">
        <w:t xml:space="preserve"> </w:t>
      </w:r>
      <w:r w:rsidR="00C14F32" w:rsidRPr="00DA7115">
        <w:t>At their best, t</w:t>
      </w:r>
      <w:r w:rsidRPr="00DA7115">
        <w:t xml:space="preserve">hey </w:t>
      </w:r>
      <w:ins w:id="73" w:author="Steven Brint" w:date="2017-06-03T11:21:00Z">
        <w:r w:rsidR="002027CB">
          <w:t>are</w:t>
        </w:r>
      </w:ins>
      <w:del w:id="74" w:author="Steven Brint" w:date="2017-06-03T11:21:00Z">
        <w:r w:rsidRPr="00DA7115" w:rsidDel="002027CB">
          <w:delText>may</w:delText>
        </w:r>
      </w:del>
      <w:r w:rsidRPr="00DA7115">
        <w:t xml:space="preserve"> </w:t>
      </w:r>
      <w:r w:rsidR="00C14F32" w:rsidRPr="00DA7115">
        <w:t xml:space="preserve">indeed </w:t>
      </w:r>
      <w:del w:id="75" w:author="Steven Brint" w:date="2017-06-03T11:21:00Z">
        <w:r w:rsidRPr="00DA7115" w:rsidDel="002027CB">
          <w:delText xml:space="preserve">be </w:delText>
        </w:r>
      </w:del>
      <w:r w:rsidRPr="00DA7115">
        <w:t xml:space="preserve">much better than the competition, but being much better than the competition is </w:t>
      </w:r>
      <w:r w:rsidR="002A551D" w:rsidRPr="00DA7115">
        <w:t>rarely</w:t>
      </w:r>
      <w:r w:rsidRPr="00DA7115">
        <w:t xml:space="preserve"> the point in the development of “images of coherent discourse.”</w:t>
      </w:r>
      <w:r w:rsidR="007654D9">
        <w:t xml:space="preserve"> </w:t>
      </w:r>
    </w:p>
    <w:p w14:paraId="798DEB34" w14:textId="02DBF501" w:rsidR="00EC3E62" w:rsidRPr="00DA7115" w:rsidRDefault="00EC3E62" w:rsidP="00353807">
      <w:pPr>
        <w:pStyle w:val="p"/>
      </w:pPr>
      <w:r w:rsidRPr="00DA7115">
        <w:t>Knowledge produced outside of academe can have a studied, systematic quality that, like academic knowledge, distinguishes it from folkways or mere opinion.</w:t>
      </w:r>
      <w:r w:rsidR="007654D9">
        <w:t xml:space="preserve"> </w:t>
      </w:r>
      <w:r w:rsidRPr="00DA7115">
        <w:t>Typically</w:t>
      </w:r>
      <w:r w:rsidR="00CF3178" w:rsidRPr="00DA7115">
        <w:t>,</w:t>
      </w:r>
      <w:r w:rsidRPr="00DA7115">
        <w:t xml:space="preserve"> its validity has been subjected to some degree of critical scrutiny</w:t>
      </w:r>
      <w:r w:rsidR="007654D9">
        <w:t>—</w:t>
      </w:r>
      <w:r w:rsidRPr="00DA7115">
        <w:t xml:space="preserve">though usually not at the level that would pass muster </w:t>
      </w:r>
      <w:r w:rsidR="00815867" w:rsidRPr="00DA7115">
        <w:t>at the highest levels of</w:t>
      </w:r>
      <w:r w:rsidRPr="00DA7115">
        <w:t xml:space="preserve"> academe. The disciplines are consequently not the only important spheres of knowledge production or coherent discourse</w:t>
      </w:r>
      <w:r w:rsidR="00C14F32" w:rsidRPr="00DA7115">
        <w:t>.</w:t>
      </w:r>
      <w:r w:rsidR="007654D9">
        <w:t xml:space="preserve"> </w:t>
      </w:r>
      <w:r w:rsidR="00C14F32" w:rsidRPr="00DA7115">
        <w:t>At the same time,</w:t>
      </w:r>
      <w:r w:rsidRPr="00DA7115">
        <w:t xml:space="preserve"> they play a central role in knowledge verification, criticism, and refinement.</w:t>
      </w:r>
      <w:r w:rsidR="007654D9">
        <w:t xml:space="preserve"> </w:t>
      </w:r>
    </w:p>
    <w:p w14:paraId="54851EA1" w14:textId="77777777" w:rsidR="009A4C4B" w:rsidRPr="00353807" w:rsidRDefault="006459E6" w:rsidP="00353807">
      <w:pPr>
        <w:pStyle w:val="ah"/>
      </w:pPr>
      <w:commentRangeStart w:id="76"/>
      <w:r w:rsidRPr="00353807">
        <w:t xml:space="preserve">An Important Context: </w:t>
      </w:r>
      <w:r w:rsidR="009A4C4B" w:rsidRPr="00353807">
        <w:t xml:space="preserve">The </w:t>
      </w:r>
      <w:r w:rsidR="00976C9A" w:rsidRPr="00353807">
        <w:t>Expansion of Advanced Degrees</w:t>
      </w:r>
      <w:r w:rsidR="007654D9" w:rsidRPr="00353807">
        <w:t xml:space="preserve"> </w:t>
      </w:r>
      <w:commentRangeEnd w:id="76"/>
      <w:r w:rsidR="00761378">
        <w:rPr>
          <w:rStyle w:val="CommentReference"/>
          <w:rFonts w:ascii="Calibri" w:eastAsia="Calibri" w:hAnsi="Calibri"/>
        </w:rPr>
        <w:commentReference w:id="76"/>
      </w:r>
    </w:p>
    <w:p w14:paraId="11F4E055" w14:textId="77777777" w:rsidR="009A4C4B" w:rsidRPr="00DA7115" w:rsidRDefault="009A4C4B" w:rsidP="00353807">
      <w:pPr>
        <w:pStyle w:val="paft"/>
      </w:pPr>
      <w:r w:rsidRPr="00DA7115">
        <w:t xml:space="preserve">The growth of </w:t>
      </w:r>
      <w:r w:rsidR="0086390F" w:rsidRPr="00DA7115">
        <w:t>graduate and professional education</w:t>
      </w:r>
      <w:r w:rsidRPr="00DA7115">
        <w:t xml:space="preserve"> is an important backdrop for the themes developed in this paper.</w:t>
      </w:r>
      <w:r w:rsidR="007654D9">
        <w:t xml:space="preserve"> </w:t>
      </w:r>
      <w:r w:rsidR="0086390F" w:rsidRPr="00DA7115">
        <w:t>M</w:t>
      </w:r>
      <w:r w:rsidRPr="00DA7115">
        <w:t xml:space="preserve">ore than </w:t>
      </w:r>
      <w:del w:id="77" w:author="rmigaldi" w:date="2017-05-24T14:44:00Z">
        <w:r w:rsidRPr="00DA7115" w:rsidDel="000F6902">
          <w:delText>25</w:delText>
        </w:r>
      </w:del>
      <w:ins w:id="78" w:author="rmigaldi" w:date="2017-05-24T14:44:00Z">
        <w:r w:rsidR="000F6902">
          <w:t>twenty-five</w:t>
        </w:r>
      </w:ins>
      <w:r w:rsidRPr="00DA7115">
        <w:t xml:space="preserve"> million Americans have master</w:t>
      </w:r>
      <w:ins w:id="79" w:author="rmigaldi" w:date="2017-05-24T14:43:00Z">
        <w:r w:rsidR="000F6902">
          <w:t>’</w:t>
        </w:r>
      </w:ins>
      <w:r w:rsidRPr="00DA7115">
        <w:t>s or higher</w:t>
      </w:r>
      <w:ins w:id="80" w:author="rmigaldi" w:date="2017-05-24T14:43:00Z">
        <w:r w:rsidR="000F6902">
          <w:t>-</w:t>
        </w:r>
      </w:ins>
      <w:del w:id="81" w:author="rmigaldi" w:date="2017-05-24T14:43:00Z">
        <w:r w:rsidRPr="00DA7115" w:rsidDel="000F6902">
          <w:delText xml:space="preserve"> </w:delText>
        </w:r>
      </w:del>
      <w:r w:rsidRPr="00DA7115">
        <w:t>level degrees, a</w:t>
      </w:r>
      <w:r w:rsidR="000F4910" w:rsidRPr="00DA7115">
        <w:t>pproximately the population</w:t>
      </w:r>
      <w:r w:rsidRPr="00DA7115">
        <w:t xml:space="preserve"> of the six largest cities in the United States. More than three million </w:t>
      </w:r>
      <w:r w:rsidR="000F4910" w:rsidRPr="00DA7115">
        <w:t>people have doctorate degrees, the population</w:t>
      </w:r>
      <w:r w:rsidRPr="00DA7115">
        <w:t xml:space="preserve"> of Los Angeles</w:t>
      </w:r>
      <w:r w:rsidR="001771A5" w:rsidRPr="00DA7115">
        <w:t>, the country’s second largest city</w:t>
      </w:r>
      <w:r w:rsidR="0086390F" w:rsidRPr="00DA7115">
        <w:t xml:space="preserve"> (</w:t>
      </w:r>
      <w:r w:rsidR="004F7FE4" w:rsidRPr="00DA7115">
        <w:t>U</w:t>
      </w:r>
      <w:del w:id="82" w:author="rmigaldi" w:date="2017-05-24T14:44:00Z">
        <w:r w:rsidR="004F7FE4" w:rsidRPr="00DA7115" w:rsidDel="00EC5875">
          <w:delText>.</w:delText>
        </w:r>
      </w:del>
      <w:r w:rsidR="004F7FE4" w:rsidRPr="00DA7115">
        <w:t>S</w:t>
      </w:r>
      <w:del w:id="83" w:author="rmigaldi" w:date="2017-05-24T14:44:00Z">
        <w:r w:rsidR="004F7FE4" w:rsidRPr="00DA7115" w:rsidDel="00EC5875">
          <w:delText>.</w:delText>
        </w:r>
      </w:del>
      <w:r w:rsidR="004F7FE4" w:rsidRPr="00DA7115">
        <w:t xml:space="preserve"> Census Bureau 2014: </w:t>
      </w:r>
      <w:del w:id="84" w:author="rmigaldi" w:date="2017-05-24T14:44:00Z">
        <w:r w:rsidR="004F7FE4" w:rsidRPr="00DA7115" w:rsidDel="00EC5875">
          <w:delText>T</w:delText>
        </w:r>
      </w:del>
      <w:ins w:id="85" w:author="rmigaldi" w:date="2017-05-24T14:44:00Z">
        <w:r w:rsidR="00EC5875">
          <w:t>t</w:t>
        </w:r>
      </w:ins>
      <w:r w:rsidR="004F7FE4" w:rsidRPr="00DA7115">
        <w:t xml:space="preserve">able </w:t>
      </w:r>
      <w:r w:rsidR="007654D9" w:rsidRPr="00DA7115">
        <w:t>2</w:t>
      </w:r>
      <w:r w:rsidR="007654D9">
        <w:t>–</w:t>
      </w:r>
      <w:r w:rsidR="007654D9" w:rsidRPr="00DA7115">
        <w:t>0</w:t>
      </w:r>
      <w:r w:rsidR="004F7FE4" w:rsidRPr="00DA7115">
        <w:t>1)</w:t>
      </w:r>
      <w:r w:rsidRPr="00DA7115">
        <w:t>.</w:t>
      </w:r>
      <w:r w:rsidR="007654D9">
        <w:t xml:space="preserve"> </w:t>
      </w:r>
      <w:r w:rsidR="004C3E99" w:rsidRPr="00DA7115">
        <w:t>T</w:t>
      </w:r>
      <w:r w:rsidRPr="00DA7115">
        <w:t>he idea of a post</w:t>
      </w:r>
      <w:del w:id="86" w:author="rmigaldi" w:date="2017-05-24T14:44:00Z">
        <w:r w:rsidRPr="00DA7115" w:rsidDel="00EC5875">
          <w:delText>-</w:delText>
        </w:r>
      </w:del>
      <w:r w:rsidRPr="00DA7115">
        <w:t xml:space="preserve">industrial society dominated by “knowledge workers” has not yet come to pass, </w:t>
      </w:r>
      <w:r w:rsidR="004C3E99" w:rsidRPr="00DA7115">
        <w:t xml:space="preserve">but </w:t>
      </w:r>
      <w:r w:rsidRPr="00DA7115">
        <w:t xml:space="preserve">it is clear that a number of important industries are populated disproportionately by people with advanced degrees </w:t>
      </w:r>
      <w:r w:rsidRPr="00DA7115">
        <w:lastRenderedPageBreak/>
        <w:t>and</w:t>
      </w:r>
      <w:ins w:id="87" w:author="rmigaldi" w:date="2017-05-24T14:44:00Z">
        <w:r w:rsidR="00EC5875">
          <w:t>,</w:t>
        </w:r>
      </w:ins>
      <w:r w:rsidRPr="00DA7115">
        <w:t xml:space="preserve"> </w:t>
      </w:r>
      <w:r w:rsidR="004C3E99" w:rsidRPr="00DA7115">
        <w:t>further</w:t>
      </w:r>
      <w:ins w:id="88" w:author="rmigaldi" w:date="2017-05-24T14:45:00Z">
        <w:r w:rsidR="00EC5875">
          <w:t>,</w:t>
        </w:r>
      </w:ins>
      <w:r w:rsidR="004C3E99" w:rsidRPr="00DA7115">
        <w:t xml:space="preserve"> </w:t>
      </w:r>
      <w:r w:rsidRPr="00DA7115">
        <w:t xml:space="preserve">that these industries are among the </w:t>
      </w:r>
      <w:r w:rsidR="001771A5" w:rsidRPr="00DA7115">
        <w:t>leading</w:t>
      </w:r>
      <w:r w:rsidRPr="00DA7115">
        <w:t xml:space="preserve"> contributors to GDP.</w:t>
      </w:r>
      <w:r w:rsidR="007654D9">
        <w:t xml:space="preserve"> </w:t>
      </w:r>
      <w:r w:rsidR="000F4910" w:rsidRPr="00DA7115">
        <w:t xml:space="preserve">If we identify the industries in the “knowledge sector” using </w:t>
      </w:r>
      <w:r w:rsidRPr="00DA7115">
        <w:t>the criterion of 5</w:t>
      </w:r>
      <w:del w:id="89" w:author="rmigaldi" w:date="2017-05-24T14:45:00Z">
        <w:r w:rsidRPr="00DA7115" w:rsidDel="00EC5875">
          <w:delText>%</w:delText>
        </w:r>
      </w:del>
      <w:ins w:id="90" w:author="rmigaldi" w:date="2017-05-24T14:45:00Z">
        <w:r w:rsidR="00EC5875">
          <w:t xml:space="preserve"> percent</w:t>
        </w:r>
      </w:ins>
      <w:r w:rsidRPr="00DA7115">
        <w:t xml:space="preserve"> of employees holding master’s level </w:t>
      </w:r>
      <w:del w:id="91" w:author="rmigaldi" w:date="2017-05-24T14:45:00Z">
        <w:r w:rsidRPr="00DA7115" w:rsidDel="00EC5875">
          <w:delText>of</w:delText>
        </w:r>
      </w:del>
      <w:ins w:id="92" w:author="rmigaldi" w:date="2017-05-24T14:45:00Z">
        <w:r w:rsidR="00EC5875">
          <w:t>or</w:t>
        </w:r>
      </w:ins>
      <w:r w:rsidRPr="00DA7115">
        <w:t xml:space="preserve"> higher degrees</w:t>
      </w:r>
      <w:r w:rsidR="000F4910" w:rsidRPr="00DA7115">
        <w:t>,</w:t>
      </w:r>
      <w:r w:rsidRPr="00DA7115">
        <w:t xml:space="preserve"> the sector i</w:t>
      </w:r>
      <w:r w:rsidR="001771A5" w:rsidRPr="00DA7115">
        <w:t>ncludes</w:t>
      </w:r>
      <w:r w:rsidRPr="00DA7115">
        <w:t xml:space="preserve"> agricultural services, mas</w:t>
      </w:r>
      <w:r w:rsidR="001771A5" w:rsidRPr="00DA7115">
        <w:t>s</w:t>
      </w:r>
      <w:ins w:id="93" w:author="rmigaldi" w:date="2017-05-24T14:45:00Z">
        <w:r w:rsidR="00EC5875">
          <w:t>-</w:t>
        </w:r>
      </w:ins>
      <w:del w:id="94" w:author="rmigaldi" w:date="2017-05-24T14:45:00Z">
        <w:r w:rsidRPr="00DA7115" w:rsidDel="00EC5875">
          <w:delText xml:space="preserve"> </w:delText>
        </w:r>
      </w:del>
      <w:r w:rsidRPr="00DA7115">
        <w:t>media industries, chemicals, plastics, pharmaceuticals, computers and electronic equipment, scientific instruments, banking, accounting, consulting and other business services, medical services and hospitals, educational services (obviously including colleges and universities), legal services, and nearly all of government (Brint 2001, 2015;</w:t>
      </w:r>
      <w:r w:rsidR="001771A5" w:rsidRPr="00DA7115">
        <w:t xml:space="preserve"> see also</w:t>
      </w:r>
      <w:r w:rsidR="00251E38" w:rsidRPr="00DA7115">
        <w:t xml:space="preserve"> Powell </w:t>
      </w:r>
      <w:del w:id="95" w:author="rmigaldi" w:date="2017-05-24T14:46:00Z">
        <w:r w:rsidR="00251E38" w:rsidRPr="00DA7115" w:rsidDel="00EC5875">
          <w:delText>&amp;</w:delText>
        </w:r>
      </w:del>
      <w:ins w:id="96" w:author="rmigaldi" w:date="2017-05-24T14:46:00Z">
        <w:r w:rsidR="00EC5875">
          <w:t>and</w:t>
        </w:r>
      </w:ins>
      <w:r w:rsidRPr="00DA7115">
        <w:t xml:space="preserve"> Snellman 2004).</w:t>
      </w:r>
      <w:r w:rsidR="007654D9">
        <w:t xml:space="preserve"> </w:t>
      </w:r>
      <w:r w:rsidRPr="00DA7115">
        <w:t>The knowledge sector, so defined, accounted for 43</w:t>
      </w:r>
      <w:del w:id="97" w:author="rmigaldi" w:date="2017-05-24T14:46:00Z">
        <w:r w:rsidRPr="00DA7115" w:rsidDel="00EC5875">
          <w:delText>%</w:delText>
        </w:r>
      </w:del>
      <w:ins w:id="98" w:author="rmigaldi" w:date="2017-05-24T14:46:00Z">
        <w:r w:rsidR="00EC5875">
          <w:t xml:space="preserve"> percent</w:t>
        </w:r>
      </w:ins>
      <w:r w:rsidRPr="00DA7115">
        <w:t xml:space="preserve"> of GDP by 2010 (Brint 2015).</w:t>
      </w:r>
    </w:p>
    <w:p w14:paraId="7A4EC82F" w14:textId="77777777" w:rsidR="009A4C4B" w:rsidRPr="00DA7115" w:rsidRDefault="0086390F" w:rsidP="00353807">
      <w:pPr>
        <w:pStyle w:val="p"/>
      </w:pPr>
      <w:r w:rsidRPr="00DA7115">
        <w:t>Sociologists have speculated that o</w:t>
      </w:r>
      <w:r w:rsidR="009A4C4B" w:rsidRPr="00DA7115">
        <w:t>ne of the important outcomes of th</w:t>
      </w:r>
      <w:r w:rsidRPr="00DA7115">
        <w:t>e</w:t>
      </w:r>
      <w:r w:rsidR="009A4C4B" w:rsidRPr="00DA7115">
        <w:t xml:space="preserve"> growth </w:t>
      </w:r>
      <w:r w:rsidRPr="00DA7115">
        <w:t>of</w:t>
      </w:r>
      <w:r w:rsidR="009A4C4B" w:rsidRPr="00DA7115">
        <w:t xml:space="preserve"> </w:t>
      </w:r>
      <w:r w:rsidRPr="00DA7115">
        <w:t xml:space="preserve">a “knowledge sector” </w:t>
      </w:r>
      <w:r w:rsidR="001771A5" w:rsidRPr="00DA7115">
        <w:t>populated by</w:t>
      </w:r>
      <w:r w:rsidRPr="00DA7115">
        <w:t xml:space="preserve"> </w:t>
      </w:r>
      <w:r w:rsidR="009A4C4B" w:rsidRPr="00DA7115">
        <w:t xml:space="preserve">people with advanced degrees </w:t>
      </w:r>
      <w:r w:rsidRPr="00DA7115">
        <w:t>is</w:t>
      </w:r>
      <w:r w:rsidR="009A4C4B" w:rsidRPr="00DA7115">
        <w:t xml:space="preserve"> </w:t>
      </w:r>
      <w:r w:rsidRPr="00DA7115">
        <w:t xml:space="preserve">a </w:t>
      </w:r>
      <w:r w:rsidR="009A4C4B" w:rsidRPr="00DA7115">
        <w:t xml:space="preserve">change in </w:t>
      </w:r>
      <w:r w:rsidR="002A551D" w:rsidRPr="00DA7115">
        <w:t xml:space="preserve">dominant </w:t>
      </w:r>
      <w:r w:rsidR="009A4C4B" w:rsidRPr="00DA7115">
        <w:t>thought styles.</w:t>
      </w:r>
      <w:r w:rsidR="007654D9">
        <w:t xml:space="preserve"> </w:t>
      </w:r>
      <w:r w:rsidR="009A4C4B" w:rsidRPr="00DA7115">
        <w:t>Baker (2014) has described th</w:t>
      </w:r>
      <w:r w:rsidR="00117287" w:rsidRPr="00DA7115">
        <w:t>ese</w:t>
      </w:r>
      <w:r w:rsidR="009A4C4B" w:rsidRPr="00DA7115">
        <w:t xml:space="preserve"> change</w:t>
      </w:r>
      <w:r w:rsidR="00117287" w:rsidRPr="00DA7115">
        <w:t>s</w:t>
      </w:r>
      <w:r w:rsidR="009A4C4B" w:rsidRPr="00DA7115">
        <w:t xml:space="preserve"> as “an epistemological revolution”: </w:t>
      </w:r>
    </w:p>
    <w:p w14:paraId="3B62B2D4" w14:textId="77777777" w:rsidR="009A4C4B" w:rsidRPr="00DA7115" w:rsidRDefault="009A4C4B" w:rsidP="00353807">
      <w:pPr>
        <w:pStyle w:val="bqs"/>
        <w:rPr>
          <w:bCs/>
        </w:rPr>
      </w:pPr>
      <w:r w:rsidRPr="00DA7115">
        <w:t xml:space="preserve">The growth and intensity of science, rationalized inquiry, theory, </w:t>
      </w:r>
      <w:del w:id="99" w:author="rmigaldi" w:date="2017-05-24T14:46:00Z">
        <w:r w:rsidRPr="00DA7115" w:rsidDel="00EC5875">
          <w:delText>(</w:delText>
        </w:r>
      </w:del>
      <w:ins w:id="100" w:author="rmigaldi" w:date="2017-05-24T14:46:00Z">
        <w:r w:rsidR="00EC5875">
          <w:t>[</w:t>
        </w:r>
      </w:ins>
      <w:r w:rsidRPr="00DA7115">
        <w:t>and</w:t>
      </w:r>
      <w:ins w:id="101" w:author="rmigaldi" w:date="2017-05-24T14:46:00Z">
        <w:r w:rsidR="00EC5875">
          <w:t>]</w:t>
        </w:r>
      </w:ins>
      <w:del w:id="102" w:author="rmigaldi" w:date="2017-05-24T14:46:00Z">
        <w:r w:rsidRPr="00DA7115" w:rsidDel="00EC5875">
          <w:delText>)</w:delText>
        </w:r>
      </w:del>
      <w:r w:rsidRPr="00DA7115">
        <w:t xml:space="preserve"> empirical methods </w:t>
      </w:r>
      <w:del w:id="103" w:author="rmigaldi" w:date="2017-05-24T14:46:00Z">
        <w:r w:rsidRPr="00DA7115" w:rsidDel="00EC5875">
          <w:delText>(</w:delText>
        </w:r>
      </w:del>
      <w:ins w:id="104" w:author="rmigaldi" w:date="2017-05-24T14:46:00Z">
        <w:r w:rsidR="00EC5875">
          <w:t>[</w:t>
        </w:r>
      </w:ins>
      <w:r w:rsidRPr="00DA7115">
        <w:t>are</w:t>
      </w:r>
      <w:ins w:id="105" w:author="rmigaldi" w:date="2017-05-24T14:46:00Z">
        <w:r w:rsidR="00EC5875">
          <w:t>]</w:t>
        </w:r>
      </w:ins>
      <w:del w:id="106" w:author="rmigaldi" w:date="2017-05-24T14:46:00Z">
        <w:r w:rsidRPr="00DA7115" w:rsidDel="00EC5875">
          <w:delText>)</w:delText>
        </w:r>
      </w:del>
      <w:r w:rsidRPr="00DA7115">
        <w:t xml:space="preserve"> all influenced and reinforced</w:t>
      </w:r>
      <w:ins w:id="107" w:author="rmigaldi" w:date="2017-05-24T14:46:00Z">
        <w:r w:rsidR="00EC5875">
          <w:t>.</w:t>
        </w:r>
      </w:ins>
      <w:r w:rsidR="007654D9">
        <w:t xml:space="preserve"> . . . </w:t>
      </w:r>
      <w:del w:id="108" w:author="rmigaldi" w:date="2017-05-24T14:46:00Z">
        <w:r w:rsidRPr="00DA7115" w:rsidDel="00EC5875">
          <w:delText>(</w:delText>
        </w:r>
      </w:del>
      <w:ins w:id="109" w:author="rmigaldi" w:date="2017-05-24T14:46:00Z">
        <w:r w:rsidR="00EC5875">
          <w:t>[</w:t>
        </w:r>
      </w:ins>
      <w:r w:rsidRPr="00DA7115">
        <w:t>These changes can</w:t>
      </w:r>
      <w:r w:rsidR="0086390F" w:rsidRPr="00DA7115">
        <w:t xml:space="preserve"> be</w:t>
      </w:r>
      <w:ins w:id="110" w:author="rmigaldi" w:date="2017-05-24T14:46:00Z">
        <w:r w:rsidR="00EC5875">
          <w:t>]</w:t>
        </w:r>
      </w:ins>
      <w:del w:id="111" w:author="rmigaldi" w:date="2017-05-24T14:46:00Z">
        <w:r w:rsidR="0086390F" w:rsidRPr="00DA7115" w:rsidDel="00EC5875">
          <w:delText>)</w:delText>
        </w:r>
      </w:del>
      <w:r w:rsidR="0086390F" w:rsidRPr="00DA7115">
        <w:t xml:space="preserve"> understood as</w:t>
      </w:r>
      <w:r w:rsidR="007654D9">
        <w:t xml:space="preserve"> . . . </w:t>
      </w:r>
      <w:r w:rsidRPr="00DA7115">
        <w:t xml:space="preserve">at the core of </w:t>
      </w:r>
      <w:r w:rsidRPr="00DA7115">
        <w:rPr>
          <w:bCs/>
        </w:rPr>
        <w:t>an epistemological revolution (Baker 2014: 18</w:t>
      </w:r>
      <w:r w:rsidR="007654D9" w:rsidRPr="00DA7115">
        <w:rPr>
          <w:bCs/>
        </w:rPr>
        <w:t>9</w:t>
      </w:r>
      <w:r w:rsidR="007654D9">
        <w:rPr>
          <w:bCs/>
        </w:rPr>
        <w:t>–</w:t>
      </w:r>
      <w:ins w:id="112" w:author="rmigaldi" w:date="2017-05-24T14:46:00Z">
        <w:r w:rsidR="00EC5875">
          <w:rPr>
            <w:bCs/>
          </w:rPr>
          <w:t>1</w:t>
        </w:r>
      </w:ins>
      <w:r w:rsidR="007654D9" w:rsidRPr="00DA7115">
        <w:rPr>
          <w:bCs/>
        </w:rPr>
        <w:t>9</w:t>
      </w:r>
      <w:r w:rsidRPr="00DA7115">
        <w:rPr>
          <w:bCs/>
        </w:rPr>
        <w:t>0).</w:t>
      </w:r>
      <w:r w:rsidR="007654D9">
        <w:rPr>
          <w:bCs/>
        </w:rPr>
        <w:t xml:space="preserve"> </w:t>
      </w:r>
    </w:p>
    <w:p w14:paraId="54733D51" w14:textId="77777777" w:rsidR="009A4C4B" w:rsidRPr="00DA7115" w:rsidRDefault="009A4C4B" w:rsidP="00353807">
      <w:pPr>
        <w:pStyle w:val="pcon"/>
      </w:pPr>
      <w:r w:rsidRPr="00DA7115">
        <w:t>If Baker is correct, we should see a growing capacity, found primarily in those with advanced degrees, to think abstractly and to gather and weigh evidence in support of abstract conceptual frameworks</w:t>
      </w:r>
      <w:ins w:id="113" w:author="rmigaldi" w:date="2017-05-24T14:47:00Z">
        <w:r w:rsidR="005713DC">
          <w:t>,</w:t>
        </w:r>
      </w:ins>
      <w:r w:rsidRPr="00DA7115">
        <w:t xml:space="preserve"> and thereby to order the world by these empirically</w:t>
      </w:r>
      <w:del w:id="114" w:author="rmigaldi" w:date="2017-05-24T14:47:00Z">
        <w:r w:rsidRPr="00DA7115" w:rsidDel="005713DC">
          <w:delText>-</w:delText>
        </w:r>
      </w:del>
      <w:ins w:id="115" w:author="rmigaldi" w:date="2017-05-24T14:47:00Z">
        <w:r w:rsidR="005713DC">
          <w:t xml:space="preserve"> </w:t>
        </w:r>
      </w:ins>
      <w:r w:rsidRPr="00DA7115">
        <w:t>anchored abstract conceptual frameworks.</w:t>
      </w:r>
    </w:p>
    <w:p w14:paraId="64041F25" w14:textId="77777777" w:rsidR="009A4C4B" w:rsidRPr="00DA7115" w:rsidRDefault="001771A5" w:rsidP="00353807">
      <w:pPr>
        <w:pStyle w:val="ah"/>
      </w:pPr>
      <w:r w:rsidRPr="00DA7115">
        <w:t>Knowledge</w:t>
      </w:r>
      <w:r w:rsidR="009A4C4B" w:rsidRPr="00DA7115">
        <w:t xml:space="preserve"> Structures </w:t>
      </w:r>
    </w:p>
    <w:p w14:paraId="0D2BBCAA" w14:textId="51AB0656" w:rsidR="002A6E0D" w:rsidRPr="00DA7115" w:rsidRDefault="002A6E0D" w:rsidP="00353807">
      <w:pPr>
        <w:pStyle w:val="paft"/>
      </w:pPr>
      <w:r w:rsidRPr="00DA7115">
        <w:t>I</w:t>
      </w:r>
      <w:r w:rsidR="009A4C4B" w:rsidRPr="00DA7115">
        <w:t>n this paper, I</w:t>
      </w:r>
      <w:r w:rsidRPr="00DA7115">
        <w:t xml:space="preserve"> will be concerned with </w:t>
      </w:r>
      <w:r w:rsidR="001771A5" w:rsidRPr="007A146F">
        <w:rPr>
          <w:rStyle w:val="i"/>
        </w:rPr>
        <w:t xml:space="preserve">knowledge </w:t>
      </w:r>
      <w:r w:rsidRPr="007A146F">
        <w:rPr>
          <w:rStyle w:val="i"/>
        </w:rPr>
        <w:t>structures</w:t>
      </w:r>
      <w:r w:rsidRPr="00DA7115">
        <w:t>, rather than knowledg</w:t>
      </w:r>
      <w:r w:rsidR="005713DC">
        <w:t xml:space="preserve">e </w:t>
      </w:r>
      <w:commentRangeStart w:id="116"/>
      <w:r w:rsidR="005713DC">
        <w:t>per se</w:t>
      </w:r>
      <w:commentRangeEnd w:id="116"/>
      <w:r w:rsidR="005713DC">
        <w:rPr>
          <w:rStyle w:val="CommentReference"/>
          <w:rFonts w:ascii="Calibri" w:eastAsia="Calibri" w:hAnsi="Calibri"/>
        </w:rPr>
        <w:commentReference w:id="116"/>
      </w:r>
      <w:r w:rsidR="005713DC">
        <w:t>.</w:t>
      </w:r>
      <w:r w:rsidR="009E3824" w:rsidRPr="007A146F">
        <w:rPr>
          <w:rStyle w:val="enref"/>
        </w:rPr>
        <w:endnoteReference w:id="4"/>
      </w:r>
      <w:r w:rsidR="007654D9">
        <w:t xml:space="preserve"> </w:t>
      </w:r>
      <w:r w:rsidR="00487572" w:rsidRPr="00DA7115">
        <w:t>Knowledge</w:t>
      </w:r>
      <w:r w:rsidRPr="00DA7115">
        <w:t xml:space="preserve"> structures are akin to Thomas Kuhn’s (1972) paradigms; they provide a framework of </w:t>
      </w:r>
      <w:r w:rsidR="006A1C6C" w:rsidRPr="00DA7115">
        <w:t>inter</w:t>
      </w:r>
      <w:del w:id="123" w:author="rmigaldi" w:date="2017-05-24T14:48:00Z">
        <w:r w:rsidR="006A1C6C" w:rsidRPr="00DA7115" w:rsidDel="00BE3942">
          <w:delText>-</w:delText>
        </w:r>
      </w:del>
      <w:r w:rsidR="006A1C6C" w:rsidRPr="00DA7115">
        <w:t xml:space="preserve">related </w:t>
      </w:r>
      <w:r w:rsidR="001771A5" w:rsidRPr="00DA7115">
        <w:t>concepts</w:t>
      </w:r>
      <w:r w:rsidRPr="00DA7115">
        <w:t>, results, and procedures within which subsequent work is structured.</w:t>
      </w:r>
      <w:r w:rsidR="007654D9">
        <w:t xml:space="preserve"> </w:t>
      </w:r>
      <w:r w:rsidRPr="00DA7115">
        <w:t xml:space="preserve">But </w:t>
      </w:r>
      <w:r w:rsidR="001771A5" w:rsidRPr="00DA7115">
        <w:t>knowledge</w:t>
      </w:r>
      <w:r w:rsidR="006A1C6C" w:rsidRPr="00DA7115">
        <w:t xml:space="preserve"> </w:t>
      </w:r>
      <w:r w:rsidRPr="00DA7115">
        <w:t>structures, as I will use the term, do not necessarily originate in scientific achievements.</w:t>
      </w:r>
      <w:r w:rsidR="007654D9">
        <w:t xml:space="preserve"> </w:t>
      </w:r>
      <w:ins w:id="124" w:author="Steven Brint" w:date="2017-06-03T13:08:00Z">
        <w:r w:rsidR="00350C22">
          <w:t xml:space="preserve">Nor do they necessarily contain many inter-related parts or principles.  </w:t>
        </w:r>
      </w:ins>
      <w:r w:rsidRPr="00DA7115">
        <w:t xml:space="preserve">Instead, they are coherent frameworks for understanding that regulate action within specific organizational and institutional </w:t>
      </w:r>
      <w:r w:rsidR="00EF357D" w:rsidRPr="00DA7115">
        <w:t>contexts</w:t>
      </w:r>
      <w:r w:rsidRPr="00DA7115">
        <w:t>.</w:t>
      </w:r>
      <w:r w:rsidR="007654D9">
        <w:t xml:space="preserve"> </w:t>
      </w:r>
      <w:r w:rsidR="00487572" w:rsidRPr="00DA7115">
        <w:t>They are based on empirical verification</w:t>
      </w:r>
      <w:ins w:id="125" w:author="rmigaldi" w:date="2017-05-24T14:49:00Z">
        <w:r w:rsidR="00BE3942">
          <w:t>,</w:t>
        </w:r>
      </w:ins>
      <w:r w:rsidR="00487572" w:rsidRPr="00DA7115">
        <w:t xml:space="preserve"> or have the potential for such empirical verification.</w:t>
      </w:r>
      <w:r w:rsidR="007654D9">
        <w:t xml:space="preserve"> </w:t>
      </w:r>
      <w:r w:rsidRPr="00DA7115">
        <w:t xml:space="preserve">The “balanced scorecard,” for example, is a </w:t>
      </w:r>
      <w:r w:rsidR="001771A5" w:rsidRPr="00DA7115">
        <w:t>knowledge</w:t>
      </w:r>
      <w:r w:rsidR="00D970D9" w:rsidRPr="00DA7115">
        <w:t xml:space="preserve"> structure that provides a framework for</w:t>
      </w:r>
      <w:r w:rsidRPr="00DA7115">
        <w:t xml:space="preserve"> managerial accountability with</w:t>
      </w:r>
      <w:r w:rsidR="0029215A" w:rsidRPr="00DA7115">
        <w:t xml:space="preserve">in many </w:t>
      </w:r>
      <w:r w:rsidR="00105801" w:rsidRPr="00DA7115">
        <w:t>corporations</w:t>
      </w:r>
      <w:r w:rsidRPr="00DA7115">
        <w:t>.</w:t>
      </w:r>
      <w:r w:rsidR="007654D9">
        <w:t xml:space="preserve"> </w:t>
      </w:r>
      <w:r w:rsidRPr="00DA7115">
        <w:t xml:space="preserve">It is based on </w:t>
      </w:r>
      <w:r w:rsidR="006A1C6C" w:rsidRPr="00DA7115">
        <w:t>abstract</w:t>
      </w:r>
      <w:r w:rsidRPr="00DA7115">
        <w:t xml:space="preserve"> thinking about the key constituencies required for successful unit operation and metrics for scoring how well a manager is performing in relation to these key constituencies</w:t>
      </w:r>
      <w:r w:rsidR="00251E38" w:rsidRPr="00DA7115">
        <w:t xml:space="preserve"> (Kaplan </w:t>
      </w:r>
      <w:del w:id="126" w:author="rmigaldi" w:date="2017-05-24T14:49:00Z">
        <w:r w:rsidR="00251E38" w:rsidRPr="00DA7115" w:rsidDel="00BE3942">
          <w:delText>&amp;</w:delText>
        </w:r>
      </w:del>
      <w:ins w:id="127" w:author="rmigaldi" w:date="2017-05-24T14:49:00Z">
        <w:r w:rsidR="00BE3942">
          <w:t>and</w:t>
        </w:r>
      </w:ins>
      <w:r w:rsidR="00A44915" w:rsidRPr="00DA7115">
        <w:t xml:space="preserve"> Norton 1996)</w:t>
      </w:r>
      <w:r w:rsidRPr="00DA7115">
        <w:t>.</w:t>
      </w:r>
      <w:r w:rsidR="007654D9">
        <w:t xml:space="preserve"> </w:t>
      </w:r>
      <w:r w:rsidR="00487572" w:rsidRPr="00DA7115">
        <w:t>The potential for empirical verification related to unit effectiveness exists.</w:t>
      </w:r>
      <w:r w:rsidR="007654D9">
        <w:t xml:space="preserve"> </w:t>
      </w:r>
      <w:r w:rsidR="00487572" w:rsidRPr="00DA7115">
        <w:t xml:space="preserve">Because </w:t>
      </w:r>
      <w:ins w:id="128" w:author="Steven Brint" w:date="2017-06-03T13:01:00Z">
        <w:r w:rsidR="00470A18">
          <w:t>knowledge structures make claims that can in principle be verified</w:t>
        </w:r>
      </w:ins>
      <w:del w:id="129" w:author="Steven Brint" w:date="2017-06-03T13:01:00Z">
        <w:r w:rsidR="00487572" w:rsidRPr="00DA7115" w:rsidDel="00470A18">
          <w:delText>of this empirical anchorage</w:delText>
        </w:r>
      </w:del>
      <w:r w:rsidR="00487572" w:rsidRPr="00DA7115">
        <w:t xml:space="preserve">, </w:t>
      </w:r>
      <w:del w:id="130" w:author="Steven Brint" w:date="2017-06-03T13:02:00Z">
        <w:r w:rsidR="00B50136" w:rsidRPr="00DA7115" w:rsidDel="00470A18">
          <w:delText>examined</w:delText>
        </w:r>
        <w:r w:rsidR="00487572" w:rsidRPr="00DA7115" w:rsidDel="00470A18">
          <w:delText xml:space="preserve"> or potential, a </w:delText>
        </w:r>
      </w:del>
      <w:r w:rsidR="00487572" w:rsidRPr="00DA7115">
        <w:t>knowledge structure</w:t>
      </w:r>
      <w:ins w:id="131" w:author="Steven Brint" w:date="2017-06-03T13:02:00Z">
        <w:r w:rsidR="00470A18">
          <w:t>s</w:t>
        </w:r>
      </w:ins>
      <w:r w:rsidR="00487572" w:rsidRPr="00DA7115">
        <w:t xml:space="preserve"> </w:t>
      </w:r>
      <w:del w:id="132" w:author="Steven Brint" w:date="2017-06-03T13:02:00Z">
        <w:r w:rsidR="00487572" w:rsidRPr="00DA7115" w:rsidDel="00470A18">
          <w:delText>is</w:delText>
        </w:r>
      </w:del>
      <w:ins w:id="133" w:author="Steven Brint" w:date="2017-06-03T13:02:00Z">
        <w:r w:rsidR="00470A18">
          <w:t>are</w:t>
        </w:r>
      </w:ins>
      <w:r w:rsidR="00487572" w:rsidRPr="00DA7115">
        <w:t xml:space="preserve"> </w:t>
      </w:r>
      <w:del w:id="134" w:author="Steven Brint" w:date="2017-06-03T13:04:00Z">
        <w:r w:rsidR="001771A5" w:rsidRPr="00DA7115" w:rsidDel="00470A18">
          <w:delText xml:space="preserve">not </w:delText>
        </w:r>
        <w:r w:rsidR="00B50136" w:rsidRPr="00DA7115" w:rsidDel="00470A18">
          <w:delText>equivalent to</w:delText>
        </w:r>
      </w:del>
      <w:ins w:id="135" w:author="Steven Brint" w:date="2017-06-03T13:04:00Z">
        <w:r w:rsidR="00470A18">
          <w:t>distinguishable from</w:t>
        </w:r>
      </w:ins>
      <w:r w:rsidR="00B50136" w:rsidRPr="00DA7115">
        <w:t xml:space="preserve"> </w:t>
      </w:r>
      <w:del w:id="136" w:author="Steven Brint" w:date="2017-06-03T13:02:00Z">
        <w:r w:rsidR="00B50136" w:rsidRPr="00DA7115" w:rsidDel="00470A18">
          <w:delText>a</w:delText>
        </w:r>
        <w:r w:rsidR="001771A5" w:rsidRPr="00DA7115" w:rsidDel="00470A18">
          <w:delText xml:space="preserve"> </w:delText>
        </w:r>
      </w:del>
      <w:r w:rsidR="001771A5" w:rsidRPr="00DA7115">
        <w:t>conceptual structure</w:t>
      </w:r>
      <w:ins w:id="137" w:author="Steven Brint" w:date="2017-06-03T13:02:00Z">
        <w:r w:rsidR="00470A18">
          <w:t>s</w:t>
        </w:r>
      </w:ins>
      <w:r w:rsidR="001771A5" w:rsidRPr="00DA7115">
        <w:t>.</w:t>
      </w:r>
      <w:r w:rsidR="007654D9">
        <w:t xml:space="preserve"> </w:t>
      </w:r>
      <w:del w:id="138" w:author="Steven Brint" w:date="2017-06-03T13:02:00Z">
        <w:r w:rsidR="00B50136" w:rsidRPr="00DA7115" w:rsidDel="00470A18">
          <w:delText>Empirical anchorag</w:delText>
        </w:r>
      </w:del>
      <w:ins w:id="139" w:author="Steven Brint" w:date="2017-06-03T13:02:00Z">
        <w:r w:rsidR="00470A18">
          <w:t xml:space="preserve">The potential for verification </w:t>
        </w:r>
      </w:ins>
      <w:del w:id="140" w:author="Steven Brint" w:date="2017-06-03T13:02:00Z">
        <w:r w:rsidR="00B50136" w:rsidRPr="00DA7115" w:rsidDel="00470A18">
          <w:delText>e m</w:delText>
        </w:r>
      </w:del>
      <w:ins w:id="141" w:author="Steven Brint" w:date="2017-06-03T13:02:00Z">
        <w:r w:rsidR="00470A18">
          <w:t>m</w:t>
        </w:r>
      </w:ins>
      <w:r w:rsidR="00B50136" w:rsidRPr="00DA7115">
        <w:t>ay or may not be relevant to a conceptual structure, but</w:t>
      </w:r>
      <w:ins w:id="142" w:author="Steven Brint" w:date="2017-06-03T13:02:00Z">
        <w:r w:rsidR="00470A18">
          <w:t>, as I will use the term,</w:t>
        </w:r>
      </w:ins>
      <w:r w:rsidR="00B50136" w:rsidRPr="00DA7115">
        <w:t xml:space="preserve"> it is always relevant to a knowledge structure.</w:t>
      </w:r>
      <w:r w:rsidR="007654D9">
        <w:t xml:space="preserve"> </w:t>
      </w:r>
      <w:ins w:id="143" w:author="Steven Brint" w:date="2017-06-03T13:07:00Z">
        <w:r w:rsidR="00201A78">
          <w:t xml:space="preserve">Religious systems, for example, are conceptual structures that are not subject to empirical verification.  </w:t>
        </w:r>
      </w:ins>
      <w:r w:rsidRPr="00DA7115">
        <w:t xml:space="preserve">Like </w:t>
      </w:r>
      <w:del w:id="144" w:author="Steven Brint" w:date="2017-06-03T13:03:00Z">
        <w:r w:rsidRPr="00DA7115" w:rsidDel="00470A18">
          <w:delText xml:space="preserve">a </w:delText>
        </w:r>
      </w:del>
      <w:r w:rsidRPr="00DA7115">
        <w:t>paradigm</w:t>
      </w:r>
      <w:ins w:id="145" w:author="Steven Brint" w:date="2017-06-03T13:03:00Z">
        <w:r w:rsidR="00470A18">
          <w:t>s</w:t>
        </w:r>
      </w:ins>
      <w:r w:rsidRPr="00DA7115">
        <w:t xml:space="preserve">, </w:t>
      </w:r>
      <w:del w:id="146" w:author="Steven Brint" w:date="2017-06-03T13:03:00Z">
        <w:r w:rsidRPr="00DA7115" w:rsidDel="00470A18">
          <w:delText xml:space="preserve">a </w:delText>
        </w:r>
      </w:del>
      <w:r w:rsidR="001771A5" w:rsidRPr="00DA7115">
        <w:t>knowledge</w:t>
      </w:r>
      <w:r w:rsidRPr="00DA7115">
        <w:t xml:space="preserve"> structure</w:t>
      </w:r>
      <w:ins w:id="147" w:author="Steven Brint" w:date="2017-06-03T13:03:00Z">
        <w:r w:rsidR="00470A18">
          <w:t>s</w:t>
        </w:r>
      </w:ins>
      <w:r w:rsidRPr="00DA7115">
        <w:t xml:space="preserve"> do</w:t>
      </w:r>
      <w:del w:id="148" w:author="Steven Brint" w:date="2017-06-03T13:03:00Z">
        <w:r w:rsidRPr="00DA7115" w:rsidDel="00470A18">
          <w:delText>es</w:delText>
        </w:r>
      </w:del>
      <w:r w:rsidRPr="00DA7115">
        <w:t xml:space="preserve"> not typically impose a rigid or mechanical set of understandings and operations, but can be used more or less creatively and flexibly. </w:t>
      </w:r>
    </w:p>
    <w:p w14:paraId="61F180A6" w14:textId="34FA7818" w:rsidR="009F233F" w:rsidRPr="00DA7115" w:rsidRDefault="009F233F" w:rsidP="00353807">
      <w:pPr>
        <w:pStyle w:val="p"/>
      </w:pPr>
      <w:r w:rsidRPr="00DA7115">
        <w:t xml:space="preserve">I will not argue that </w:t>
      </w:r>
      <w:r w:rsidR="00A40E82" w:rsidRPr="00DA7115">
        <w:t>knowledge structures are</w:t>
      </w:r>
      <w:r w:rsidRPr="00DA7115">
        <w:t xml:space="preserve"> the most important type</w:t>
      </w:r>
      <w:r w:rsidR="00A40E82" w:rsidRPr="00DA7115">
        <w:t xml:space="preserve"> of knowledge that is exchanged across institutional sectors.</w:t>
      </w:r>
      <w:r w:rsidR="007654D9">
        <w:t xml:space="preserve"> </w:t>
      </w:r>
      <w:r w:rsidR="00A40E82" w:rsidRPr="00DA7115">
        <w:t>However, because of its “chunked” quality,</w:t>
      </w:r>
      <w:r w:rsidRPr="00DA7115">
        <w:t xml:space="preserve"> </w:t>
      </w:r>
      <w:r w:rsidR="00A40E82" w:rsidRPr="00DA7115">
        <w:t xml:space="preserve">good samples of knowledge structures can be identified and studied more easily than </w:t>
      </w:r>
      <w:r w:rsidRPr="00DA7115">
        <w:t>the nearly limitless amount of</w:t>
      </w:r>
      <w:r w:rsidR="00A40E82" w:rsidRPr="00DA7115">
        <w:t xml:space="preserve"> knowledge bits that flow </w:t>
      </w:r>
      <w:r w:rsidR="00A40E82" w:rsidRPr="00DA7115">
        <w:lastRenderedPageBreak/>
        <w:t xml:space="preserve">across </w:t>
      </w:r>
      <w:r w:rsidR="00F5414E" w:rsidRPr="00DA7115">
        <w:t>conversations</w:t>
      </w:r>
      <w:ins w:id="149" w:author="Steven Brint" w:date="2017-06-03T11:25:00Z">
        <w:r w:rsidR="00C60758">
          <w:t>, the media,</w:t>
        </w:r>
      </w:ins>
      <w:r w:rsidR="00F5414E" w:rsidRPr="00DA7115">
        <w:t xml:space="preserve"> and </w:t>
      </w:r>
      <w:r w:rsidR="00A40E82" w:rsidRPr="00DA7115">
        <w:t>the Internet every day.</w:t>
      </w:r>
      <w:r w:rsidR="007654D9">
        <w:t xml:space="preserve"> </w:t>
      </w:r>
    </w:p>
    <w:p w14:paraId="08E157AB" w14:textId="77777777" w:rsidR="00DD46C5" w:rsidRPr="00353807" w:rsidRDefault="009F233F" w:rsidP="00353807">
      <w:pPr>
        <w:pStyle w:val="bh"/>
      </w:pPr>
      <w:r w:rsidRPr="00353807">
        <w:t>The Metaphor of</w:t>
      </w:r>
      <w:r w:rsidR="00BB0A8E" w:rsidRPr="00353807">
        <w:t xml:space="preserve"> </w:t>
      </w:r>
      <w:r w:rsidR="00DD46C5" w:rsidRPr="00353807">
        <w:t>Commodity Trade</w:t>
      </w:r>
    </w:p>
    <w:p w14:paraId="47ECFC29" w14:textId="4F4C31DD" w:rsidR="00522B2F" w:rsidRPr="00DA7115" w:rsidRDefault="00731EE3" w:rsidP="00353807">
      <w:pPr>
        <w:pStyle w:val="paft"/>
      </w:pPr>
      <w:r w:rsidRPr="00DA7115">
        <w:t>A</w:t>
      </w:r>
      <w:r w:rsidR="005A4CAF" w:rsidRPr="00DA7115">
        <w:t xml:space="preserve"> </w:t>
      </w:r>
      <w:r w:rsidR="00105801" w:rsidRPr="00DA7115">
        <w:t xml:space="preserve">second </w:t>
      </w:r>
      <w:r w:rsidR="005A4CAF" w:rsidRPr="00DA7115">
        <w:t>prem</w:t>
      </w:r>
      <w:r w:rsidR="004C3E99" w:rsidRPr="00DA7115">
        <w:t>i</w:t>
      </w:r>
      <w:r w:rsidR="005A4CAF" w:rsidRPr="00DA7115">
        <w:t xml:space="preserve">se of this </w:t>
      </w:r>
      <w:r w:rsidR="00E15E6A" w:rsidRPr="00DA7115">
        <w:t xml:space="preserve">paper </w:t>
      </w:r>
      <w:r w:rsidR="005A4CAF" w:rsidRPr="00DA7115">
        <w:t xml:space="preserve">is that </w:t>
      </w:r>
      <w:r w:rsidR="00AD64E3" w:rsidRPr="00DA7115">
        <w:t>commodity</w:t>
      </w:r>
      <w:r w:rsidR="005A4CAF" w:rsidRPr="00DA7115">
        <w:t xml:space="preserve"> trade</w:t>
      </w:r>
      <w:r w:rsidR="00921C05" w:rsidRPr="00DA7115">
        <w:t xml:space="preserve"> </w:t>
      </w:r>
      <w:r w:rsidR="005A4CAF" w:rsidRPr="00DA7115">
        <w:t>provides a</w:t>
      </w:r>
      <w:r w:rsidR="002A6E0D" w:rsidRPr="00DA7115">
        <w:t xml:space="preserve">n </w:t>
      </w:r>
      <w:r w:rsidR="00A874CB" w:rsidRPr="00DA7115">
        <w:t>illuminating metaphor</w:t>
      </w:r>
      <w:r w:rsidR="0029215A" w:rsidRPr="00DA7115">
        <w:t xml:space="preserve"> through which to </w:t>
      </w:r>
      <w:r w:rsidR="00A874CB" w:rsidRPr="00DA7115">
        <w:t>explore</w:t>
      </w:r>
      <w:r w:rsidR="0029215A" w:rsidRPr="00DA7115">
        <w:t xml:space="preserve"> the</w:t>
      </w:r>
      <w:r w:rsidR="005A4CAF" w:rsidRPr="00DA7115">
        <w:t xml:space="preserve"> inter</w:t>
      </w:r>
      <w:r w:rsidR="00A874CB" w:rsidRPr="00DA7115">
        <w:t>actions</w:t>
      </w:r>
      <w:r w:rsidR="005A4CAF" w:rsidRPr="00DA7115">
        <w:t xml:space="preserve"> </w:t>
      </w:r>
      <w:r w:rsidR="0029215A" w:rsidRPr="00DA7115">
        <w:t xml:space="preserve">of academic knowledge </w:t>
      </w:r>
      <w:r w:rsidR="001771A5" w:rsidRPr="00DA7115">
        <w:t xml:space="preserve">structures </w:t>
      </w:r>
      <w:r w:rsidR="005A4CAF" w:rsidRPr="00DA7115">
        <w:t xml:space="preserve">with </w:t>
      </w:r>
      <w:r w:rsidRPr="00DA7115">
        <w:t xml:space="preserve">knowledge </w:t>
      </w:r>
      <w:r w:rsidR="001771A5" w:rsidRPr="00DA7115">
        <w:t xml:space="preserve">structures </w:t>
      </w:r>
      <w:r w:rsidRPr="00DA7115">
        <w:t>originati</w:t>
      </w:r>
      <w:r w:rsidR="00EF1482" w:rsidRPr="00DA7115">
        <w:t>ng</w:t>
      </w:r>
      <w:r w:rsidRPr="00DA7115">
        <w:t xml:space="preserve"> in </w:t>
      </w:r>
      <w:r w:rsidR="005A4CAF" w:rsidRPr="00DA7115">
        <w:t>other institutional domains.</w:t>
      </w:r>
      <w:r w:rsidR="007654D9">
        <w:t xml:space="preserve"> </w:t>
      </w:r>
      <w:r w:rsidR="005A4CAF" w:rsidRPr="00DA7115">
        <w:t>I</w:t>
      </w:r>
      <w:r w:rsidR="00522B2F" w:rsidRPr="00DA7115">
        <w:t xml:space="preserve">deally, </w:t>
      </w:r>
      <w:r w:rsidR="003F2210" w:rsidRPr="00DA7115">
        <w:t>one</w:t>
      </w:r>
      <w:r w:rsidR="00522B2F" w:rsidRPr="00DA7115">
        <w:t xml:space="preserve"> would like to map the </w:t>
      </w:r>
      <w:r w:rsidR="006E28E2" w:rsidRPr="00DA7115">
        <w:t xml:space="preserve">institutional </w:t>
      </w:r>
      <w:r w:rsidR="00522B2F" w:rsidRPr="00DA7115">
        <w:t>geography of knowledge</w:t>
      </w:r>
      <w:r w:rsidR="0049682F" w:rsidRPr="00DA7115">
        <w:t xml:space="preserve"> exchange comprehensively</w:t>
      </w:r>
      <w:r w:rsidR="00522B2F" w:rsidRPr="00DA7115">
        <w:t xml:space="preserve">, identify </w:t>
      </w:r>
      <w:r w:rsidR="006E28E2" w:rsidRPr="00DA7115">
        <w:t xml:space="preserve">the types of knowledge </w:t>
      </w:r>
      <w:r w:rsidRPr="00DA7115">
        <w:t>commodities</w:t>
      </w:r>
      <w:r w:rsidR="006E28E2" w:rsidRPr="00DA7115">
        <w:t xml:space="preserve"> that become </w:t>
      </w:r>
      <w:r w:rsidR="00522B2F" w:rsidRPr="00DA7115">
        <w:t>exports</w:t>
      </w:r>
      <w:ins w:id="150" w:author="Steven Brint" w:date="2017-06-03T11:25:00Z">
        <w:r w:rsidR="0000545C">
          <w:t xml:space="preserve"> from academe and imports into academe</w:t>
        </w:r>
      </w:ins>
      <w:r w:rsidR="00522B2F" w:rsidRPr="00DA7115">
        <w:t xml:space="preserve">, and show </w:t>
      </w:r>
      <w:r w:rsidR="006E28E2" w:rsidRPr="00DA7115">
        <w:t>wh</w:t>
      </w:r>
      <w:r w:rsidR="00EF357D" w:rsidRPr="00DA7115">
        <w:t xml:space="preserve">y some trade routes </w:t>
      </w:r>
      <w:del w:id="151" w:author="Steven Brint" w:date="2017-06-03T11:26:00Z">
        <w:r w:rsidR="00EF357D" w:rsidRPr="00DA7115" w:rsidDel="0000545C">
          <w:delText>become</w:delText>
        </w:r>
      </w:del>
      <w:ins w:id="152" w:author="Steven Brint" w:date="2017-06-03T11:26:00Z">
        <w:r w:rsidR="0000545C">
          <w:t>are</w:t>
        </w:r>
      </w:ins>
      <w:r w:rsidR="00EF357D" w:rsidRPr="00DA7115">
        <w:t xml:space="preserve"> well-</w:t>
      </w:r>
      <w:r w:rsidR="006E28E2" w:rsidRPr="00DA7115">
        <w:t>traveled and others are rarely traveled at all.</w:t>
      </w:r>
      <w:r w:rsidR="007654D9">
        <w:t xml:space="preserve"> </w:t>
      </w:r>
      <w:r w:rsidR="00FC7AC1" w:rsidRPr="00DA7115">
        <w:t xml:space="preserve">This </w:t>
      </w:r>
      <w:r w:rsidR="00AD64E3" w:rsidRPr="00DA7115">
        <w:t>would be</w:t>
      </w:r>
      <w:r w:rsidR="00FC7AC1" w:rsidRPr="00DA7115">
        <w:t xml:space="preserve"> the work of </w:t>
      </w:r>
      <w:r w:rsidR="00921C05" w:rsidRPr="00DA7115">
        <w:t>more than one</w:t>
      </w:r>
      <w:r w:rsidR="00FC7AC1" w:rsidRPr="00DA7115">
        <w:t xml:space="preserve"> lifetime.</w:t>
      </w:r>
      <w:r w:rsidR="007654D9">
        <w:t xml:space="preserve"> </w:t>
      </w:r>
      <w:r w:rsidR="006E28E2" w:rsidRPr="00DA7115">
        <w:t xml:space="preserve">In this </w:t>
      </w:r>
      <w:r w:rsidR="008533DF" w:rsidRPr="00DA7115">
        <w:t>paper</w:t>
      </w:r>
      <w:r w:rsidR="006E28E2" w:rsidRPr="00DA7115">
        <w:t xml:space="preserve">, </w:t>
      </w:r>
      <w:r w:rsidR="00522B2F" w:rsidRPr="00DA7115">
        <w:t>I will</w:t>
      </w:r>
      <w:r w:rsidR="00921C05" w:rsidRPr="00DA7115">
        <w:t xml:space="preserve"> therefore</w:t>
      </w:r>
      <w:r w:rsidR="00522B2F" w:rsidRPr="00DA7115">
        <w:t xml:space="preserve"> limit myself to providing a vocabulary for understanding the primary forms of interaction between </w:t>
      </w:r>
      <w:r w:rsidRPr="00DA7115">
        <w:t>academic</w:t>
      </w:r>
      <w:r w:rsidR="00522B2F" w:rsidRPr="00DA7115">
        <w:t xml:space="preserve"> knowledge and knowledge originating in other spheres of society</w:t>
      </w:r>
      <w:r w:rsidRPr="00DA7115">
        <w:t xml:space="preserve">, substituting </w:t>
      </w:r>
      <w:r w:rsidR="00105801" w:rsidRPr="00DA7115">
        <w:t xml:space="preserve">these </w:t>
      </w:r>
      <w:r w:rsidRPr="00DA7115">
        <w:t xml:space="preserve">illustrations for </w:t>
      </w:r>
      <w:r w:rsidR="0048419C" w:rsidRPr="00DA7115">
        <w:t>a</w:t>
      </w:r>
      <w:r w:rsidRPr="00DA7115">
        <w:t xml:space="preserve"> more comprehensive analysis</w:t>
      </w:r>
      <w:r w:rsidR="00522B2F" w:rsidRPr="00DA7115">
        <w:t>.</w:t>
      </w:r>
      <w:r w:rsidR="007654D9">
        <w:t xml:space="preserve"> </w:t>
      </w:r>
      <w:r w:rsidR="0049682F" w:rsidRPr="00DA7115">
        <w:t>Similarly</w:t>
      </w:r>
      <w:r w:rsidR="00CF3178" w:rsidRPr="00DA7115">
        <w:t>,</w:t>
      </w:r>
      <w:r w:rsidR="0049682F" w:rsidRPr="00DA7115">
        <w:t xml:space="preserve"> I will not</w:t>
      </w:r>
      <w:r w:rsidR="00FC7AC1" w:rsidRPr="00DA7115">
        <w:t xml:space="preserve"> attempt to describe all trade routes.</w:t>
      </w:r>
      <w:r w:rsidR="00516A9F" w:rsidRPr="00DA7115">
        <w:t xml:space="preserve"> </w:t>
      </w:r>
      <w:r w:rsidR="003F2210" w:rsidRPr="00DA7115">
        <w:t>These would include many routes that bypass universities altogether, such as the analy</w:t>
      </w:r>
      <w:r w:rsidR="0049682F" w:rsidRPr="00DA7115">
        <w:t>tical systems</w:t>
      </w:r>
      <w:r w:rsidR="003F2210" w:rsidRPr="00DA7115">
        <w:t xml:space="preserve"> </w:t>
      </w:r>
      <w:r w:rsidR="008609A6" w:rsidRPr="00DA7115">
        <w:t xml:space="preserve">that </w:t>
      </w:r>
      <w:r w:rsidR="003F2210" w:rsidRPr="00DA7115">
        <w:t xml:space="preserve">private </w:t>
      </w:r>
      <w:r w:rsidR="00685C2D" w:rsidRPr="00DA7115">
        <w:t xml:space="preserve">consulting </w:t>
      </w:r>
      <w:r w:rsidR="003F2210" w:rsidRPr="00DA7115">
        <w:t xml:space="preserve">firms </w:t>
      </w:r>
      <w:r w:rsidR="008609A6" w:rsidRPr="00DA7115">
        <w:t xml:space="preserve">develop and then </w:t>
      </w:r>
      <w:r w:rsidR="003F2210" w:rsidRPr="00DA7115">
        <w:t xml:space="preserve">provide </w:t>
      </w:r>
      <w:r w:rsidR="00685C2D" w:rsidRPr="00DA7115">
        <w:t xml:space="preserve">for a fee </w:t>
      </w:r>
      <w:r w:rsidR="003F2210" w:rsidRPr="00DA7115">
        <w:t xml:space="preserve">to </w:t>
      </w:r>
      <w:ins w:id="153" w:author="Steven Brint" w:date="2017-06-03T11:26:00Z">
        <w:r w:rsidR="0000545C">
          <w:t xml:space="preserve">corporations, </w:t>
        </w:r>
      </w:ins>
      <w:r w:rsidR="003F2210" w:rsidRPr="00DA7115">
        <w:t>governments</w:t>
      </w:r>
      <w:ins w:id="154" w:author="Steven Brint" w:date="2017-06-03T11:26:00Z">
        <w:r w:rsidR="0000545C">
          <w:t>,</w:t>
        </w:r>
      </w:ins>
      <w:r w:rsidR="003F2210" w:rsidRPr="00DA7115">
        <w:t xml:space="preserve"> and non</w:t>
      </w:r>
      <w:del w:id="155" w:author="rmigaldi" w:date="2017-05-24T14:50:00Z">
        <w:r w:rsidR="003F2210" w:rsidRPr="00DA7115" w:rsidDel="00BE3942">
          <w:delText>-</w:delText>
        </w:r>
      </w:del>
      <w:r w:rsidR="003F2210" w:rsidRPr="00DA7115">
        <w:t>profit</w:t>
      </w:r>
      <w:r w:rsidR="008609A6" w:rsidRPr="00DA7115">
        <w:t xml:space="preserve"> organizations</w:t>
      </w:r>
      <w:r w:rsidR="003F2210" w:rsidRPr="00DA7115">
        <w:t>.</w:t>
      </w:r>
      <w:r w:rsidR="00847D01" w:rsidRPr="00DA7115">
        <w:t xml:space="preserve"> </w:t>
      </w:r>
      <w:r w:rsidR="003F2210" w:rsidRPr="00DA7115">
        <w:t>Inste</w:t>
      </w:r>
      <w:r w:rsidR="00847D01" w:rsidRPr="00DA7115">
        <w:t xml:space="preserve">ad, I will focus </w:t>
      </w:r>
      <w:ins w:id="156" w:author="Steven Brint" w:date="2017-06-03T11:27:00Z">
        <w:r w:rsidR="0000545C">
          <w:t xml:space="preserve">solely </w:t>
        </w:r>
      </w:ins>
      <w:r w:rsidR="00847D01" w:rsidRPr="00DA7115">
        <w:t xml:space="preserve">on the relation of universities to </w:t>
      </w:r>
      <w:r w:rsidR="00E15E6A" w:rsidRPr="00DA7115">
        <w:t>other institutional spheres</w:t>
      </w:r>
      <w:r w:rsidR="00847D01" w:rsidRPr="00DA7115">
        <w:t>.</w:t>
      </w:r>
    </w:p>
    <w:p w14:paraId="69927DD8" w14:textId="77777777" w:rsidR="00B10FD9" w:rsidRPr="00DA7115" w:rsidRDefault="00853F5B" w:rsidP="00F57AFE">
      <w:pPr>
        <w:pStyle w:val="p"/>
      </w:pPr>
      <w:r w:rsidRPr="00DA7115">
        <w:t xml:space="preserve">A better understanding of </w:t>
      </w:r>
      <w:r w:rsidR="00E12DDE" w:rsidRPr="00DA7115">
        <w:t xml:space="preserve">cross-institutional </w:t>
      </w:r>
      <w:r w:rsidRPr="00DA7115">
        <w:t xml:space="preserve">knowledge exchange processes is important for the same reason that </w:t>
      </w:r>
      <w:r w:rsidR="001771A5" w:rsidRPr="00DA7115">
        <w:t>knowledge</w:t>
      </w:r>
      <w:r w:rsidRPr="00DA7115">
        <w:t xml:space="preserve"> </w:t>
      </w:r>
      <w:r w:rsidR="00CA4493" w:rsidRPr="00DA7115">
        <w:t>structures themselves are</w:t>
      </w:r>
      <w:r w:rsidRPr="00DA7115">
        <w:t xml:space="preserve"> important: </w:t>
      </w:r>
      <w:r w:rsidR="00CA4493" w:rsidRPr="00DA7115">
        <w:t>they</w:t>
      </w:r>
      <w:r w:rsidRPr="00DA7115">
        <w:t xml:space="preserve"> provide a</w:t>
      </w:r>
      <w:r w:rsidR="00CA4493" w:rsidRPr="00DA7115">
        <w:t xml:space="preserve">n influential, </w:t>
      </w:r>
      <w:r w:rsidR="00105801" w:rsidRPr="00DA7115">
        <w:t>empirically grounded</w:t>
      </w:r>
      <w:r w:rsidRPr="00DA7115">
        <w:t xml:space="preserve"> understanding of the world in which we live.</w:t>
      </w:r>
      <w:r w:rsidR="007654D9">
        <w:t xml:space="preserve"> </w:t>
      </w:r>
      <w:r w:rsidRPr="00DA7115">
        <w:t xml:space="preserve">Although </w:t>
      </w:r>
      <w:r w:rsidR="00FA5ED2" w:rsidRPr="00DA7115">
        <w:t xml:space="preserve">my </w:t>
      </w:r>
      <w:r w:rsidR="00C4024D" w:rsidRPr="00DA7115">
        <w:t>analysis</w:t>
      </w:r>
      <w:r w:rsidRPr="00DA7115">
        <w:t xml:space="preserve"> lead</w:t>
      </w:r>
      <w:r w:rsidR="00FC7AC1" w:rsidRPr="00DA7115">
        <w:t>s</w:t>
      </w:r>
      <w:r w:rsidRPr="00DA7115">
        <w:t xml:space="preserve"> to a partial dethronement of </w:t>
      </w:r>
      <w:r w:rsidR="007D741C" w:rsidRPr="00DA7115">
        <w:t>academ</w:t>
      </w:r>
      <w:r w:rsidR="0086390F" w:rsidRPr="00DA7115">
        <w:t xml:space="preserve">e as the center of empirically grounded </w:t>
      </w:r>
      <w:r w:rsidRPr="00DA7115">
        <w:t>knowledge</w:t>
      </w:r>
      <w:r w:rsidR="001771A5" w:rsidRPr="00DA7115">
        <w:t xml:space="preserve"> structures</w:t>
      </w:r>
      <w:r w:rsidRPr="00DA7115">
        <w:t xml:space="preserve">, it also brings into sharper relief the distinctive </w:t>
      </w:r>
      <w:r w:rsidR="00845A8A" w:rsidRPr="00DA7115">
        <w:t>contribution</w:t>
      </w:r>
      <w:r w:rsidRPr="00DA7115">
        <w:t xml:space="preserve"> of </w:t>
      </w:r>
      <w:r w:rsidR="0086390F" w:rsidRPr="00DA7115">
        <w:t>academe</w:t>
      </w:r>
      <w:r w:rsidRPr="00DA7115">
        <w:t xml:space="preserve"> </w:t>
      </w:r>
      <w:r w:rsidR="00845A8A" w:rsidRPr="00DA7115">
        <w:t>to</w:t>
      </w:r>
      <w:r w:rsidRPr="00DA7115">
        <w:t xml:space="preserve"> the </w:t>
      </w:r>
      <w:r w:rsidR="003E2EE4" w:rsidRPr="00DA7115">
        <w:t>cultural organization</w:t>
      </w:r>
      <w:r w:rsidRPr="00DA7115">
        <w:t xml:space="preserve"> of other institutional arenas in modern societies</w:t>
      </w:r>
      <w:r w:rsidR="00FA5ED2" w:rsidRPr="00DA7115">
        <w:t xml:space="preserve">, as well as </w:t>
      </w:r>
      <w:r w:rsidR="003E2EE4" w:rsidRPr="00DA7115">
        <w:t>the</w:t>
      </w:r>
      <w:r w:rsidR="00FA5ED2" w:rsidRPr="00DA7115">
        <w:t xml:space="preserve"> content that these other institutional arenas </w:t>
      </w:r>
      <w:r w:rsidR="0086390F" w:rsidRPr="00DA7115">
        <w:t xml:space="preserve">can </w:t>
      </w:r>
      <w:r w:rsidR="00FA5ED2" w:rsidRPr="00DA7115">
        <w:t xml:space="preserve">provide for </w:t>
      </w:r>
      <w:r w:rsidR="001D4826" w:rsidRPr="00DA7115">
        <w:t xml:space="preserve">the development of </w:t>
      </w:r>
      <w:r w:rsidR="007D741C" w:rsidRPr="00DA7115">
        <w:t>academic</w:t>
      </w:r>
      <w:r w:rsidR="00FA5ED2" w:rsidRPr="00DA7115">
        <w:t xml:space="preserve"> knowledge</w:t>
      </w:r>
      <w:r w:rsidR="001771A5" w:rsidRPr="00DA7115">
        <w:t xml:space="preserve"> structures</w:t>
      </w:r>
      <w:r w:rsidRPr="00DA7115">
        <w:t>.</w:t>
      </w:r>
      <w:r w:rsidR="007654D9">
        <w:t xml:space="preserve"> </w:t>
      </w:r>
      <w:r w:rsidR="00FA5ED2" w:rsidRPr="00DA7115">
        <w:t>Anyone interested in the cultural morphology of the modern world should</w:t>
      </w:r>
      <w:r w:rsidR="00845A8A" w:rsidRPr="00DA7115">
        <w:t>, I believe,</w:t>
      </w:r>
      <w:r w:rsidR="00FA5ED2" w:rsidRPr="00DA7115">
        <w:t xml:space="preserve"> wish to take cross-institutional knowledge exchange processes into account.</w:t>
      </w:r>
      <w:r w:rsidR="007654D9">
        <w:t xml:space="preserve"> </w:t>
      </w:r>
      <w:r w:rsidR="001D4826" w:rsidRPr="00DA7115">
        <w:t xml:space="preserve">The shape of our world is produced in large part by the traffic and </w:t>
      </w:r>
      <w:r w:rsidR="00B44C14" w:rsidRPr="00DA7115">
        <w:t>direction</w:t>
      </w:r>
      <w:r w:rsidR="006F575A" w:rsidRPr="00DA7115">
        <w:t xml:space="preserve"> of these interactions</w:t>
      </w:r>
      <w:r w:rsidR="007654D9">
        <w:t>—</w:t>
      </w:r>
      <w:r w:rsidR="00C4024D" w:rsidRPr="00DA7115">
        <w:t xml:space="preserve">and </w:t>
      </w:r>
      <w:ins w:id="157" w:author="rmigaldi" w:date="2017-05-24T14:51:00Z">
        <w:r w:rsidR="00CF36FF">
          <w:t xml:space="preserve">by </w:t>
        </w:r>
      </w:ins>
      <w:r w:rsidR="00C4024D" w:rsidRPr="00DA7115">
        <w:t>what happens to cultural goods in transit</w:t>
      </w:r>
      <w:r w:rsidR="001D4826" w:rsidRPr="00DA7115">
        <w:t>.</w:t>
      </w:r>
      <w:r w:rsidR="007654D9">
        <w:t xml:space="preserve"> </w:t>
      </w:r>
    </w:p>
    <w:p w14:paraId="33F2B637" w14:textId="77777777" w:rsidR="003F4356" w:rsidRPr="00F57AFE" w:rsidRDefault="009F3675" w:rsidP="00F57AFE">
      <w:pPr>
        <w:pStyle w:val="bh"/>
      </w:pPr>
      <w:r w:rsidRPr="00F57AFE">
        <w:t>A B</w:t>
      </w:r>
      <w:r w:rsidR="00F57AFE" w:rsidRPr="00F57AFE">
        <w:t>asic Vocabulary</w:t>
      </w:r>
    </w:p>
    <w:p w14:paraId="0145214B" w14:textId="77777777" w:rsidR="00093852" w:rsidRPr="00DA7115" w:rsidRDefault="00F5414E" w:rsidP="00F57AFE">
      <w:pPr>
        <w:pStyle w:val="paft"/>
      </w:pPr>
      <w:r w:rsidRPr="00DA7115">
        <w:t>Commodity</w:t>
      </w:r>
      <w:r w:rsidR="006770CA" w:rsidRPr="00DA7115">
        <w:t xml:space="preserve"> t</w:t>
      </w:r>
      <w:r w:rsidR="006F575A" w:rsidRPr="00DA7115">
        <w:t xml:space="preserve">rade is a useful metaphor </w:t>
      </w:r>
      <w:r w:rsidR="001978C3" w:rsidRPr="00DA7115">
        <w:t>for the processes I wish to explore</w:t>
      </w:r>
      <w:ins w:id="158" w:author="rmigaldi" w:date="2017-05-24T14:51:00Z">
        <w:r w:rsidR="00CF36FF">
          <w:t>,</w:t>
        </w:r>
      </w:ins>
      <w:r w:rsidR="001978C3" w:rsidRPr="00DA7115">
        <w:t xml:space="preserve"> </w:t>
      </w:r>
      <w:r w:rsidR="006F575A" w:rsidRPr="00DA7115">
        <w:t xml:space="preserve">because it </w:t>
      </w:r>
      <w:r w:rsidR="000E660D" w:rsidRPr="00DA7115">
        <w:t xml:space="preserve">conjures images of goods mingling in busy ports in preparation for </w:t>
      </w:r>
      <w:r w:rsidR="007B15A3" w:rsidRPr="00DA7115">
        <w:t>loading on</w:t>
      </w:r>
      <w:del w:id="159" w:author="rmigaldi" w:date="2017-05-24T14:51:00Z">
        <w:r w:rsidR="007B15A3" w:rsidRPr="00DA7115" w:rsidDel="00CF36FF">
          <w:delText xml:space="preserve"> </w:delText>
        </w:r>
      </w:del>
      <w:r w:rsidR="007B15A3" w:rsidRPr="00DA7115">
        <w:t xml:space="preserve">to </w:t>
      </w:r>
      <w:r w:rsidR="000E660D" w:rsidRPr="00DA7115">
        <w:t>ship</w:t>
      </w:r>
      <w:r w:rsidR="007B15A3" w:rsidRPr="00DA7115">
        <w:t xml:space="preserve">s </w:t>
      </w:r>
      <w:r w:rsidR="000E660D" w:rsidRPr="00DA7115">
        <w:t>that traverse the globe.</w:t>
      </w:r>
      <w:r w:rsidR="007654D9">
        <w:t xml:space="preserve"> </w:t>
      </w:r>
      <w:r w:rsidR="006F575A" w:rsidRPr="00DA7115">
        <w:t>But in the cultural rea</w:t>
      </w:r>
      <w:r w:rsidR="001978C3" w:rsidRPr="00DA7115">
        <w:t>lm</w:t>
      </w:r>
      <w:ins w:id="160" w:author="rmigaldi" w:date="2017-05-24T14:52:00Z">
        <w:r w:rsidR="00CF36FF">
          <w:t>,</w:t>
        </w:r>
      </w:ins>
      <w:r w:rsidR="001978C3" w:rsidRPr="00DA7115">
        <w:t xml:space="preserve"> </w:t>
      </w:r>
      <w:r w:rsidRPr="00DA7115">
        <w:t xml:space="preserve">commodity </w:t>
      </w:r>
      <w:r w:rsidR="001978C3" w:rsidRPr="00DA7115">
        <w:t>trade is a metaphor only.</w:t>
      </w:r>
      <w:r w:rsidR="007654D9">
        <w:t xml:space="preserve"> </w:t>
      </w:r>
      <w:r w:rsidR="006F575A" w:rsidRPr="00DA7115">
        <w:t xml:space="preserve">Exchanges </w:t>
      </w:r>
      <w:r w:rsidR="001978C3" w:rsidRPr="00DA7115">
        <w:t xml:space="preserve">of cultural goods </w:t>
      </w:r>
      <w:r w:rsidR="006F575A" w:rsidRPr="00DA7115">
        <w:t>do not require agreement on mutual advantage.</w:t>
      </w:r>
      <w:r w:rsidR="007654D9">
        <w:t xml:space="preserve"> </w:t>
      </w:r>
      <w:r w:rsidR="006F575A" w:rsidRPr="00DA7115">
        <w:t>Unless they have a protected legal status, c</w:t>
      </w:r>
      <w:r w:rsidR="001978C3" w:rsidRPr="00DA7115">
        <w:t>ultural goods</w:t>
      </w:r>
      <w:r w:rsidR="006F575A" w:rsidRPr="00DA7115">
        <w:t xml:space="preserve"> can be appropriated without cost and recirculated without charge. </w:t>
      </w:r>
      <w:r w:rsidR="001978C3" w:rsidRPr="00DA7115">
        <w:t xml:space="preserve">Cultural goods are typically not priced on a market, but rather flow back into practices based on whether or not they can overcome the mental preference for following existing mental constructs linked to action. </w:t>
      </w:r>
    </w:p>
    <w:p w14:paraId="541AEE65" w14:textId="77777777" w:rsidR="001978C3" w:rsidRPr="00DA7115" w:rsidRDefault="00B82EC6" w:rsidP="00F57AFE">
      <w:pPr>
        <w:pStyle w:val="p"/>
      </w:pPr>
      <w:r w:rsidRPr="00DA7115">
        <w:t xml:space="preserve">With these </w:t>
      </w:r>
      <w:r w:rsidR="00093852" w:rsidRPr="00DA7115">
        <w:t>important differences</w:t>
      </w:r>
      <w:r w:rsidRPr="00DA7115">
        <w:t xml:space="preserve"> in mind, </w:t>
      </w:r>
      <w:r w:rsidR="00093852" w:rsidRPr="00DA7115">
        <w:t>I will use t</w:t>
      </w:r>
      <w:r w:rsidRPr="00DA7115">
        <w:t>he metaphor of trade</w:t>
      </w:r>
      <w:r w:rsidR="00093852" w:rsidRPr="00DA7115">
        <w:t xml:space="preserve"> to</w:t>
      </w:r>
      <w:r w:rsidRPr="00DA7115">
        <w:t xml:space="preserve"> develop a number of concepts that I believe illuminate and suggest hypotheses for future</w:t>
      </w:r>
      <w:r w:rsidR="001C26E5" w:rsidRPr="00DA7115">
        <w:t>, more systematic</w:t>
      </w:r>
      <w:r w:rsidRPr="00DA7115">
        <w:t xml:space="preserve"> studies of the institutional geography of exchange</w:t>
      </w:r>
      <w:r w:rsidR="001C26E5" w:rsidRPr="00DA7115">
        <w:t xml:space="preserve"> in knowledge structures</w:t>
      </w:r>
      <w:r w:rsidRPr="00DA7115">
        <w:t>.</w:t>
      </w:r>
      <w:r w:rsidR="007654D9">
        <w:t xml:space="preserve"> </w:t>
      </w:r>
      <w:r w:rsidRPr="00DA7115">
        <w:t xml:space="preserve">The basic vocabulary </w:t>
      </w:r>
      <w:r w:rsidR="001C26E5" w:rsidRPr="00DA7115">
        <w:t>in</w:t>
      </w:r>
      <w:r w:rsidRPr="00DA7115">
        <w:t xml:space="preserve">cludes the following terms: </w:t>
      </w:r>
      <w:r w:rsidRPr="007A146F">
        <w:rPr>
          <w:rStyle w:val="i"/>
        </w:rPr>
        <w:lastRenderedPageBreak/>
        <w:t>knowledge-producing institutions</w:t>
      </w:r>
      <w:r w:rsidR="00CF36FF">
        <w:rPr>
          <w:iCs/>
        </w:rPr>
        <w:t>,</w:t>
      </w:r>
      <w:r w:rsidRPr="007A146F">
        <w:rPr>
          <w:rStyle w:val="i"/>
        </w:rPr>
        <w:t xml:space="preserve"> knowledge exports</w:t>
      </w:r>
      <w:r w:rsidR="00CF36FF">
        <w:rPr>
          <w:iCs/>
        </w:rPr>
        <w:t>,</w:t>
      </w:r>
      <w:r w:rsidRPr="007A146F">
        <w:rPr>
          <w:rStyle w:val="i"/>
        </w:rPr>
        <w:t xml:space="preserve"> knowledge imports</w:t>
      </w:r>
      <w:r w:rsidR="00CF36FF">
        <w:rPr>
          <w:iCs/>
        </w:rPr>
        <w:t>,</w:t>
      </w:r>
      <w:r w:rsidRPr="007A146F">
        <w:rPr>
          <w:rStyle w:val="i"/>
        </w:rPr>
        <w:t xml:space="preserve"> trade routes</w:t>
      </w:r>
      <w:r w:rsidR="00CF36FF">
        <w:rPr>
          <w:iCs/>
        </w:rPr>
        <w:t>,</w:t>
      </w:r>
      <w:r w:rsidRPr="007A146F">
        <w:rPr>
          <w:rStyle w:val="i"/>
        </w:rPr>
        <w:t xml:space="preserve"> </w:t>
      </w:r>
      <w:r w:rsidR="00780854" w:rsidRPr="007A146F">
        <w:rPr>
          <w:rStyle w:val="i"/>
        </w:rPr>
        <w:t>co</w:t>
      </w:r>
      <w:r w:rsidR="00A44915" w:rsidRPr="007A146F">
        <w:rPr>
          <w:rStyle w:val="i"/>
        </w:rPr>
        <w:t>rruptions</w:t>
      </w:r>
      <w:r w:rsidR="00780854" w:rsidRPr="007A146F">
        <w:rPr>
          <w:rStyle w:val="i"/>
        </w:rPr>
        <w:t xml:space="preserve"> and impositions</w:t>
      </w:r>
      <w:r w:rsidR="00CF36FF">
        <w:rPr>
          <w:iCs/>
        </w:rPr>
        <w:t>, a</w:t>
      </w:r>
      <w:r w:rsidRPr="00DA7115">
        <w:rPr>
          <w:iCs/>
        </w:rPr>
        <w:t xml:space="preserve">nd </w:t>
      </w:r>
      <w:r w:rsidRPr="007A146F">
        <w:rPr>
          <w:rStyle w:val="i"/>
        </w:rPr>
        <w:t>meta</w:t>
      </w:r>
      <w:del w:id="161" w:author="rmigaldi" w:date="2017-05-24T14:54:00Z">
        <w:r w:rsidRPr="007A146F" w:rsidDel="00CF36FF">
          <w:rPr>
            <w:rStyle w:val="i"/>
          </w:rPr>
          <w:delText>-</w:delText>
        </w:r>
      </w:del>
      <w:r w:rsidRPr="007A146F">
        <w:rPr>
          <w:rStyle w:val="i"/>
        </w:rPr>
        <w:t>cognitive metropoles</w:t>
      </w:r>
      <w:r w:rsidRPr="00DA7115">
        <w:t>.</w:t>
      </w:r>
    </w:p>
    <w:p w14:paraId="283882B8" w14:textId="631B2264" w:rsidR="009846D7" w:rsidRPr="00DA7115" w:rsidRDefault="00B44C14" w:rsidP="00F57AFE">
      <w:pPr>
        <w:pStyle w:val="p"/>
      </w:pPr>
      <w:r w:rsidRPr="00DA7115">
        <w:t>Knowledge-producing institutions are any institution</w:t>
      </w:r>
      <w:r w:rsidR="005E295F" w:rsidRPr="00DA7115">
        <w:t>s that create bodies of knowledge that shape practice and are</w:t>
      </w:r>
      <w:r w:rsidRPr="00DA7115">
        <w:t xml:space="preserve"> based on more than </w:t>
      </w:r>
      <w:r w:rsidR="009846D7" w:rsidRPr="00DA7115">
        <w:t xml:space="preserve">assertion, </w:t>
      </w:r>
      <w:r w:rsidRPr="00DA7115">
        <w:t>convention</w:t>
      </w:r>
      <w:r w:rsidR="009846D7" w:rsidRPr="00DA7115">
        <w:t>,</w:t>
      </w:r>
      <w:r w:rsidRPr="00DA7115">
        <w:t xml:space="preserve"> or opinion.</w:t>
      </w:r>
      <w:r w:rsidR="007654D9">
        <w:t xml:space="preserve"> </w:t>
      </w:r>
      <w:r w:rsidRPr="00DA7115">
        <w:t xml:space="preserve">Knowledge exports and imports are bodies of knowledge that pass into new institutional arenas and </w:t>
      </w:r>
      <w:del w:id="162" w:author="rmigaldi" w:date="2017-05-24T14:54:00Z">
        <w:r w:rsidRPr="00DA7115" w:rsidDel="00505B3F">
          <w:delText xml:space="preserve">are </w:delText>
        </w:r>
      </w:del>
      <w:r w:rsidRPr="00DA7115">
        <w:t xml:space="preserve">either </w:t>
      </w:r>
      <w:ins w:id="163" w:author="rmigaldi" w:date="2017-05-24T14:54:00Z">
        <w:r w:rsidR="00505B3F">
          <w:t xml:space="preserve">are </w:t>
        </w:r>
      </w:ins>
      <w:r w:rsidRPr="00DA7115">
        <w:t>appropriated wholesale</w:t>
      </w:r>
      <w:del w:id="164" w:author="rmigaldi" w:date="2017-05-24T14:54:00Z">
        <w:r w:rsidRPr="00DA7115" w:rsidDel="00505B3F">
          <w:delText>,</w:delText>
        </w:r>
      </w:del>
      <w:r w:rsidRPr="00DA7115">
        <w:t xml:space="preserve"> or are subjected to processes of testing, refinement, and revision that are consistent with the practices and purposes of the adop</w:t>
      </w:r>
      <w:r w:rsidR="00093852" w:rsidRPr="00DA7115">
        <w:t>ti</w:t>
      </w:r>
      <w:r w:rsidRPr="00DA7115">
        <w:t>ng institutional arena.</w:t>
      </w:r>
      <w:r w:rsidR="007654D9">
        <w:t xml:space="preserve"> </w:t>
      </w:r>
      <w:r w:rsidR="005315D3" w:rsidRPr="00DA7115">
        <w:t>The primary knowledge imports</w:t>
      </w:r>
      <w:ins w:id="165" w:author="Steven Brint" w:date="2017-06-03T11:33:00Z">
        <w:r w:rsidR="00CF3A2F">
          <w:t xml:space="preserve"> into academe</w:t>
        </w:r>
      </w:ins>
      <w:r w:rsidR="005315D3" w:rsidRPr="00DA7115">
        <w:t xml:space="preserve"> are study topics</w:t>
      </w:r>
      <w:r w:rsidR="00093852" w:rsidRPr="00DA7115">
        <w:t xml:space="preserve"> and </w:t>
      </w:r>
      <w:del w:id="166" w:author="Steven Brint" w:date="2017-06-03T11:34:00Z">
        <w:r w:rsidR="00093852" w:rsidRPr="00DA7115" w:rsidDel="00CF3A2F">
          <w:delText>subterranean</w:delText>
        </w:r>
        <w:r w:rsidR="005315D3" w:rsidRPr="00DA7115" w:rsidDel="00CF3A2F">
          <w:delText xml:space="preserve"> </w:delText>
        </w:r>
      </w:del>
      <w:r w:rsidR="005315D3" w:rsidRPr="00DA7115">
        <w:t>tropes and metaphors</w:t>
      </w:r>
      <w:ins w:id="167" w:author="Steven Brint" w:date="2017-06-03T11:34:00Z">
        <w:r w:rsidR="00CF3A2F">
          <w:t xml:space="preserve"> that influence knowledge structures</w:t>
        </w:r>
      </w:ins>
      <w:r w:rsidR="005315D3" w:rsidRPr="00DA7115">
        <w:t>.</w:t>
      </w:r>
      <w:r w:rsidR="007654D9">
        <w:t xml:space="preserve"> </w:t>
      </w:r>
      <w:r w:rsidR="005315D3" w:rsidRPr="00DA7115">
        <w:t xml:space="preserve">The primary knowledge exports </w:t>
      </w:r>
      <w:ins w:id="168" w:author="Steven Brint" w:date="2017-06-03T11:34:00Z">
        <w:r w:rsidR="00CF3A2F">
          <w:t xml:space="preserve">from academe </w:t>
        </w:r>
      </w:ins>
      <w:r w:rsidR="005315D3" w:rsidRPr="00DA7115">
        <w:t xml:space="preserve">are </w:t>
      </w:r>
      <w:del w:id="169" w:author="Steven Brint" w:date="2017-06-03T11:35:00Z">
        <w:r w:rsidR="005315D3" w:rsidRPr="00DA7115" w:rsidDel="00CF3A2F">
          <w:delText>idea</w:delText>
        </w:r>
      </w:del>
      <w:ins w:id="170" w:author="Steven Brint" w:date="2017-06-03T11:35:00Z">
        <w:r w:rsidR="00CF3A2F">
          <w:t>verification</w:t>
        </w:r>
      </w:ins>
      <w:r w:rsidR="005315D3" w:rsidRPr="00DA7115">
        <w:t xml:space="preserve"> tests, refinements</w:t>
      </w:r>
      <w:del w:id="171" w:author="Steven Brint" w:date="2017-06-03T11:35:00Z">
        <w:r w:rsidR="005315D3" w:rsidRPr="00DA7115" w:rsidDel="00CF3A2F">
          <w:delText xml:space="preserve"> and</w:delText>
        </w:r>
      </w:del>
      <w:ins w:id="172" w:author="Steven Brint" w:date="2017-06-03T11:35:00Z">
        <w:r w:rsidR="00CF3A2F">
          <w:t>,</w:t>
        </w:r>
      </w:ins>
      <w:r w:rsidR="005315D3" w:rsidRPr="00DA7115">
        <w:t xml:space="preserve"> formalizations, </w:t>
      </w:r>
      <w:r w:rsidR="00EA5169" w:rsidRPr="00DA7115">
        <w:t xml:space="preserve">and </w:t>
      </w:r>
      <w:r w:rsidR="00093852" w:rsidRPr="00DA7115">
        <w:t>critiques</w:t>
      </w:r>
      <w:del w:id="173" w:author="Steven Brint" w:date="2017-06-03T11:35:00Z">
        <w:r w:rsidR="00EA5169" w:rsidRPr="00DA7115" w:rsidDel="00CF3A2F">
          <w:delText xml:space="preserve"> without refinements</w:delText>
        </w:r>
      </w:del>
      <w:r w:rsidR="008B3AE4" w:rsidRPr="00DA7115">
        <w:t>.</w:t>
      </w:r>
      <w:r w:rsidR="00265351" w:rsidRPr="00DA7115">
        <w:t xml:space="preserve"> </w:t>
      </w:r>
      <w:r w:rsidR="008B3AE4" w:rsidRPr="00DA7115">
        <w:t xml:space="preserve">Many exports are not widely or </w:t>
      </w:r>
      <w:del w:id="174" w:author="Steven Brint" w:date="2017-06-03T11:35:00Z">
        <w:r w:rsidR="008B3AE4" w:rsidRPr="00DA7115" w:rsidDel="00CF3A2F">
          <w:delText>deeply</w:delText>
        </w:r>
      </w:del>
      <w:ins w:id="175" w:author="Steven Brint" w:date="2017-06-03T11:35:00Z">
        <w:r w:rsidR="00CF3A2F">
          <w:t>fully</w:t>
        </w:r>
      </w:ins>
      <w:r w:rsidR="008B3AE4" w:rsidRPr="00DA7115">
        <w:t xml:space="preserve"> adopted</w:t>
      </w:r>
      <w:r w:rsidR="00265351" w:rsidRPr="00DA7115">
        <w:t xml:space="preserve"> by trade partners</w:t>
      </w:r>
      <w:r w:rsidR="008B3AE4" w:rsidRPr="00DA7115">
        <w:t>, but in rare cases</w:t>
      </w:r>
      <w:del w:id="176" w:author="rmigaldi" w:date="2017-05-24T14:55:00Z">
        <w:r w:rsidR="008B3AE4" w:rsidRPr="00DA7115" w:rsidDel="00505B3F">
          <w:delText>,</w:delText>
        </w:r>
      </w:del>
      <w:r w:rsidR="008B3AE4" w:rsidRPr="00DA7115">
        <w:t xml:space="preserve"> </w:t>
      </w:r>
      <w:r w:rsidR="00265351" w:rsidRPr="00DA7115">
        <w:t xml:space="preserve">academic </w:t>
      </w:r>
      <w:r w:rsidR="008B3AE4" w:rsidRPr="00DA7115">
        <w:t xml:space="preserve">conceptualizations </w:t>
      </w:r>
      <w:r w:rsidR="00265351" w:rsidRPr="00DA7115">
        <w:t>and analyses</w:t>
      </w:r>
      <w:r w:rsidR="008B3AE4" w:rsidRPr="00DA7115">
        <w:t xml:space="preserve"> are so convincing that they transform practice </w:t>
      </w:r>
      <w:r w:rsidR="00265351" w:rsidRPr="00DA7115">
        <w:t xml:space="preserve">in </w:t>
      </w:r>
      <w:r w:rsidR="00045DDA" w:rsidRPr="00DA7115">
        <w:t>importing</w:t>
      </w:r>
      <w:r w:rsidR="00265351" w:rsidRPr="00DA7115">
        <w:t xml:space="preserve"> institutional arenas.</w:t>
      </w:r>
      <w:r w:rsidR="008B3AE4" w:rsidRPr="00DA7115">
        <w:t xml:space="preserve"> </w:t>
      </w:r>
      <w:r w:rsidRPr="00DA7115">
        <w:t xml:space="preserve">Trade routes describe the direction and heaviness of the traffic </w:t>
      </w:r>
      <w:r w:rsidR="008B3AE4" w:rsidRPr="00DA7115">
        <w:t>from one institutional arena</w:t>
      </w:r>
      <w:r w:rsidRPr="00DA7115">
        <w:t xml:space="preserve"> to another.</w:t>
      </w:r>
      <w:r w:rsidR="007654D9">
        <w:t xml:space="preserve"> </w:t>
      </w:r>
      <w:r w:rsidR="00350486" w:rsidRPr="00DA7115">
        <w:t xml:space="preserve">Barriers to fair trade create corruptions </w:t>
      </w:r>
      <w:r w:rsidR="00265351" w:rsidRPr="00DA7115">
        <w:t xml:space="preserve">in knowledge products or prevent the circulation of </w:t>
      </w:r>
      <w:ins w:id="177" w:author="Steven Brint" w:date="2017-06-03T11:36:00Z">
        <w:r w:rsidR="00CF3A2F">
          <w:t xml:space="preserve">academically </w:t>
        </w:r>
      </w:ins>
      <w:r w:rsidR="00265351" w:rsidRPr="00DA7115">
        <w:t xml:space="preserve">tested </w:t>
      </w:r>
      <w:del w:id="178" w:author="Steven Brint" w:date="2017-06-03T11:36:00Z">
        <w:r w:rsidR="00265351" w:rsidRPr="00DA7115" w:rsidDel="00CF3A2F">
          <w:delText>ideas</w:delText>
        </w:r>
      </w:del>
      <w:ins w:id="179" w:author="Steven Brint" w:date="2017-06-03T11:36:00Z">
        <w:r w:rsidR="00CF3A2F">
          <w:t>knowledge structures</w:t>
        </w:r>
      </w:ins>
      <w:r w:rsidR="00265351" w:rsidRPr="00DA7115">
        <w:t>.</w:t>
      </w:r>
      <w:r w:rsidR="007654D9">
        <w:t xml:space="preserve"> </w:t>
      </w:r>
      <w:r w:rsidR="00265351" w:rsidRPr="00DA7115">
        <w:t xml:space="preserve">These corruptions are typically </w:t>
      </w:r>
      <w:r w:rsidR="00350486" w:rsidRPr="00DA7115">
        <w:t xml:space="preserve">consistent with the receiving institution’s </w:t>
      </w:r>
      <w:r w:rsidR="00265351" w:rsidRPr="00DA7115">
        <w:t>pre</w:t>
      </w:r>
      <w:del w:id="180" w:author="rmigaldi" w:date="2017-05-24T14:55:00Z">
        <w:r w:rsidR="00265351" w:rsidRPr="00DA7115" w:rsidDel="00505B3F">
          <w:delText>-</w:delText>
        </w:r>
      </w:del>
      <w:r w:rsidR="00265351" w:rsidRPr="00DA7115">
        <w:t xml:space="preserve">existing </w:t>
      </w:r>
      <w:r w:rsidR="008B3AE4" w:rsidRPr="00DA7115">
        <w:t xml:space="preserve">practices and </w:t>
      </w:r>
      <w:r w:rsidR="00350486" w:rsidRPr="00DA7115">
        <w:t>priorities</w:t>
      </w:r>
      <w:r w:rsidR="00265351" w:rsidRPr="00DA7115">
        <w:t>.</w:t>
      </w:r>
      <w:r w:rsidR="007654D9">
        <w:t xml:space="preserve"> </w:t>
      </w:r>
      <w:r w:rsidR="00265351" w:rsidRPr="00DA7115">
        <w:t>Conceptualizations associated with failed exchanges often tread too closely to fundamental ideological beliefs in the receiving institution’s legitimation repertoire.</w:t>
      </w:r>
      <w:r w:rsidR="007654D9">
        <w:t xml:space="preserve"> </w:t>
      </w:r>
      <w:r w:rsidR="00080BBC" w:rsidRPr="00DA7115">
        <w:t>Meta</w:t>
      </w:r>
      <w:del w:id="181" w:author="rmigaldi" w:date="2017-05-24T14:55:00Z">
        <w:r w:rsidR="00080BBC" w:rsidRPr="00DA7115" w:rsidDel="00505B3F">
          <w:delText>-</w:delText>
        </w:r>
      </w:del>
      <w:r w:rsidR="00080BBC" w:rsidRPr="00DA7115">
        <w:t>cognitive metropoles are the centers of</w:t>
      </w:r>
      <w:r w:rsidR="00265351" w:rsidRPr="00DA7115">
        <w:t xml:space="preserve"> adjudication of truth claims.</w:t>
      </w:r>
      <w:r w:rsidR="007654D9">
        <w:t xml:space="preserve"> </w:t>
      </w:r>
    </w:p>
    <w:p w14:paraId="1AFB8C9C" w14:textId="6C165E1E" w:rsidR="00FE49CC" w:rsidRPr="00DA7115" w:rsidRDefault="005315D3" w:rsidP="00F57AFE">
      <w:pPr>
        <w:pStyle w:val="p"/>
      </w:pPr>
      <w:r w:rsidRPr="00DA7115">
        <w:t xml:space="preserve">I will begin </w:t>
      </w:r>
      <w:del w:id="182" w:author="Steven Brint" w:date="2017-06-03T11:36:00Z">
        <w:r w:rsidRPr="00DA7115" w:rsidDel="00CF3A2F">
          <w:delText>the</w:delText>
        </w:r>
      </w:del>
      <w:ins w:id="183" w:author="Steven Brint" w:date="2017-06-03T11:36:00Z">
        <w:r w:rsidR="00CF3A2F">
          <w:t>my</w:t>
        </w:r>
      </w:ins>
      <w:r w:rsidRPr="00DA7115">
        <w:t xml:space="preserve"> exposition of this </w:t>
      </w:r>
      <w:r w:rsidR="0086390F" w:rsidRPr="00DA7115">
        <w:t>basic</w:t>
      </w:r>
      <w:r w:rsidRPr="00DA7115">
        <w:t xml:space="preserve"> vocabulary with a brief discussion of the ways that institutional purposes and work processes shape the d</w:t>
      </w:r>
      <w:r w:rsidR="00FE1964" w:rsidRPr="00DA7115">
        <w:t>evelopment of knowledge structures</w:t>
      </w:r>
      <w:r w:rsidRPr="00DA7115">
        <w:t>.</w:t>
      </w:r>
      <w:r w:rsidR="007654D9">
        <w:t xml:space="preserve"> </w:t>
      </w:r>
      <w:r w:rsidRPr="00DA7115">
        <w:t>I will then illu</w:t>
      </w:r>
      <w:r w:rsidR="00FE1964" w:rsidRPr="00DA7115">
        <w:t xml:space="preserve">strate the </w:t>
      </w:r>
      <w:r w:rsidR="00BD01E5" w:rsidRPr="00DA7115">
        <w:t>vocabulary</w:t>
      </w:r>
      <w:r w:rsidR="00FE1964" w:rsidRPr="00DA7115">
        <w:t xml:space="preserve"> I am developing to study the institutional geography of knowledge exchang</w:t>
      </w:r>
      <w:r w:rsidR="00BD01E5" w:rsidRPr="00DA7115">
        <w:t>e</w:t>
      </w:r>
      <w:r w:rsidR="00FE1964" w:rsidRPr="00DA7115">
        <w:t xml:space="preserve"> using cases drawn from a variety of institutional settings.</w:t>
      </w:r>
      <w:r w:rsidR="007654D9">
        <w:t xml:space="preserve"> </w:t>
      </w:r>
      <w:del w:id="184" w:author="rmigaldi" w:date="2017-05-24T14:55:00Z">
        <w:r w:rsidR="00FE1964" w:rsidRPr="00DA7115" w:rsidDel="00505B3F">
          <w:delText xml:space="preserve">In the paper </w:delText>
        </w:r>
      </w:del>
      <w:r w:rsidR="00FE1964" w:rsidRPr="00DA7115">
        <w:t xml:space="preserve">I </w:t>
      </w:r>
      <w:r w:rsidR="0086390F" w:rsidRPr="00DA7115">
        <w:t xml:space="preserve">also </w:t>
      </w:r>
      <w:r w:rsidR="00FE1964" w:rsidRPr="00DA7115">
        <w:t xml:space="preserve">develop </w:t>
      </w:r>
      <w:r w:rsidR="0086390F" w:rsidRPr="00DA7115">
        <w:t>several</w:t>
      </w:r>
      <w:r w:rsidR="00FE1964" w:rsidRPr="00DA7115">
        <w:t xml:space="preserve"> hypotheses that </w:t>
      </w:r>
      <w:r w:rsidR="001C26E5" w:rsidRPr="00DA7115">
        <w:t>would be</w:t>
      </w:r>
      <w:r w:rsidR="00B7427B" w:rsidRPr="00DA7115">
        <w:t xml:space="preserve"> susceptible to systematic empirical investigation</w:t>
      </w:r>
      <w:r w:rsidR="00F5414E" w:rsidRPr="00DA7115">
        <w:t xml:space="preserve"> using a larger sample of knowledge structures</w:t>
      </w:r>
      <w:r w:rsidR="00B7427B" w:rsidRPr="00DA7115">
        <w:t>.</w:t>
      </w:r>
    </w:p>
    <w:p w14:paraId="3F4E0640" w14:textId="77777777" w:rsidR="00B05E9C" w:rsidRPr="00F57AFE" w:rsidRDefault="00B05E9C" w:rsidP="00F57AFE">
      <w:pPr>
        <w:pStyle w:val="ah"/>
      </w:pPr>
      <w:r w:rsidRPr="00F57AFE">
        <w:t>I</w:t>
      </w:r>
      <w:r w:rsidR="00F57AFE" w:rsidRPr="00F57AFE">
        <w:t>nstitutional Goals and Knowledge Structures</w:t>
      </w:r>
      <w:r w:rsidR="00426356" w:rsidRPr="00F57AFE">
        <w:t xml:space="preserve"> </w:t>
      </w:r>
    </w:p>
    <w:p w14:paraId="2F52AD54" w14:textId="77777777" w:rsidR="00B05E9C" w:rsidRPr="00DA7115" w:rsidRDefault="00B05E9C" w:rsidP="00F57AFE">
      <w:pPr>
        <w:pStyle w:val="paft"/>
      </w:pPr>
      <w:r w:rsidRPr="00DA7115">
        <w:t>All institutional arenas have an important incentive to create processes that achieve the ends of the institution</w:t>
      </w:r>
      <w:r w:rsidR="007654D9">
        <w:t>—</w:t>
      </w:r>
      <w:r w:rsidRPr="00DA7115">
        <w:t>whether these have to do with winning war</w:t>
      </w:r>
      <w:r w:rsidR="0086390F" w:rsidRPr="00DA7115">
        <w:t>s</w:t>
      </w:r>
      <w:r w:rsidRPr="00DA7115">
        <w:t>, creating profitable products, building commissionable buildings, or filling movie theaters.</w:t>
      </w:r>
      <w:r w:rsidR="007654D9">
        <w:t xml:space="preserve"> </w:t>
      </w:r>
      <w:r w:rsidRPr="00DA7115">
        <w:t>Moreover, every institutional arena operates under historically</w:t>
      </w:r>
      <w:del w:id="185" w:author="rmigaldi" w:date="2017-05-24T14:55:00Z">
        <w:r w:rsidRPr="00DA7115" w:rsidDel="00505B3F">
          <w:delText>-</w:delText>
        </w:r>
      </w:del>
      <w:ins w:id="186" w:author="rmigaldi" w:date="2017-05-24T14:55:00Z">
        <w:r w:rsidR="00505B3F">
          <w:t xml:space="preserve"> </w:t>
        </w:r>
      </w:ins>
      <w:r w:rsidRPr="00DA7115">
        <w:t>developed rules and conventions linked to the achievement of these goals.</w:t>
      </w:r>
      <w:r w:rsidR="007654D9">
        <w:t xml:space="preserve"> </w:t>
      </w:r>
      <w:r w:rsidRPr="00DA7115">
        <w:t>Businesses are in competition with one another for long-term growth.</w:t>
      </w:r>
      <w:r w:rsidR="007654D9">
        <w:t xml:space="preserve"> </w:t>
      </w:r>
      <w:r w:rsidRPr="00DA7115">
        <w:t>They are consequently highly motivated to search for systems that sustain market share and foster long</w:t>
      </w:r>
      <w:ins w:id="187" w:author="rmigaldi" w:date="2017-05-24T14:56:00Z">
        <w:r w:rsidR="00505B3F">
          <w:t>-</w:t>
        </w:r>
      </w:ins>
      <w:del w:id="188" w:author="rmigaldi" w:date="2017-05-24T14:56:00Z">
        <w:r w:rsidRPr="00DA7115" w:rsidDel="00505B3F">
          <w:delText xml:space="preserve"> </w:delText>
        </w:r>
      </w:del>
      <w:r w:rsidRPr="00DA7115">
        <w:t>term growth under conditions of competition.</w:t>
      </w:r>
      <w:r w:rsidR="007654D9">
        <w:t xml:space="preserve"> </w:t>
      </w:r>
      <w:r w:rsidRPr="00DA7115">
        <w:t>They are also highly motivated to ensure efficient and effective allocation of resources and effort.</w:t>
      </w:r>
      <w:r w:rsidR="007654D9">
        <w:t xml:space="preserve"> </w:t>
      </w:r>
      <w:r w:rsidRPr="00DA7115">
        <w:t>Similarly, the costliness of modern war has led to elaborate planning activities to limit uncertainty to the extent possible, both prior to engagement and in preparation for future conflicts through post</w:t>
      </w:r>
      <w:del w:id="189" w:author="rmigaldi" w:date="2017-05-24T15:06:00Z">
        <w:r w:rsidRPr="00DA7115" w:rsidDel="00802447">
          <w:delText>-</w:delText>
        </w:r>
      </w:del>
      <w:r w:rsidRPr="00DA7115">
        <w:t>mortems following the secession of hostilities.</w:t>
      </w:r>
      <w:r w:rsidR="007654D9">
        <w:t xml:space="preserve"> </w:t>
      </w:r>
      <w:r w:rsidR="00BD01E5" w:rsidRPr="00DA7115">
        <w:t>Creative teams</w:t>
      </w:r>
      <w:r w:rsidRPr="00DA7115">
        <w:t>, by contrast, must enter many competitions, because they will inevitably fail much more often than they succeed.</w:t>
      </w:r>
      <w:r w:rsidR="007654D9">
        <w:t xml:space="preserve"> </w:t>
      </w:r>
      <w:r w:rsidRPr="00DA7115">
        <w:t>Deadline pressures of these competitions have fostered efforts to maximize the likelihood of producing creative and winning design in tight time frames.</w:t>
      </w:r>
      <w:r w:rsidR="007654D9">
        <w:t xml:space="preserve"> </w:t>
      </w:r>
      <w:r w:rsidRPr="00DA7115">
        <w:t xml:space="preserve">Both academics and their external institutional partners have a particular interest in the </w:t>
      </w:r>
      <w:r w:rsidR="00BD01E5" w:rsidRPr="00DA7115">
        <w:t xml:space="preserve">testing and </w:t>
      </w:r>
      <w:r w:rsidRPr="00DA7115">
        <w:t xml:space="preserve">refinement of broadly adopted goal-oriented </w:t>
      </w:r>
      <w:r w:rsidR="00204577" w:rsidRPr="00DA7115">
        <w:t>knowledge structures and the practices that derive from them</w:t>
      </w:r>
      <w:r w:rsidRPr="00DA7115">
        <w:t>.</w:t>
      </w:r>
      <w:r w:rsidR="007654D9">
        <w:t xml:space="preserve"> </w:t>
      </w:r>
    </w:p>
    <w:p w14:paraId="11D02E75" w14:textId="7A243BD3" w:rsidR="004E4661" w:rsidRPr="00DA7115" w:rsidRDefault="00204577" w:rsidP="00F57AFE">
      <w:pPr>
        <w:pStyle w:val="p"/>
      </w:pPr>
      <w:r w:rsidRPr="00DA7115">
        <w:lastRenderedPageBreak/>
        <w:t>The main implication</w:t>
      </w:r>
      <w:r w:rsidR="006B2F2E" w:rsidRPr="00DA7115">
        <w:t xml:space="preserve"> of th</w:t>
      </w:r>
      <w:ins w:id="190" w:author="Steven Brint" w:date="2017-06-03T11:39:00Z">
        <w:r w:rsidR="00842E23">
          <w:t>is assumption about incentives</w:t>
        </w:r>
      </w:ins>
      <w:del w:id="191" w:author="Steven Brint" w:date="2017-06-03T11:39:00Z">
        <w:r w:rsidR="006B2F2E" w:rsidRPr="00DA7115" w:rsidDel="00842E23">
          <w:delText xml:space="preserve">is </w:delText>
        </w:r>
      </w:del>
      <w:del w:id="192" w:author="Steven Brint" w:date="2017-06-03T11:38:00Z">
        <w:r w:rsidR="006B2F2E" w:rsidRPr="00DA7115" w:rsidDel="00842E23">
          <w:delText>emphasis</w:delText>
        </w:r>
      </w:del>
      <w:r w:rsidR="006B2F2E" w:rsidRPr="00DA7115">
        <w:t xml:space="preserve"> </w:t>
      </w:r>
      <w:r w:rsidRPr="00DA7115">
        <w:t xml:space="preserve">is that knowledge </w:t>
      </w:r>
      <w:r w:rsidR="006B2F2E" w:rsidRPr="00DA7115">
        <w:t>exchanges</w:t>
      </w:r>
      <w:r w:rsidRPr="00DA7115">
        <w:t xml:space="preserve"> are heavily </w:t>
      </w:r>
      <w:r w:rsidR="001C26E5" w:rsidRPr="00DA7115">
        <w:t>weighted toward</w:t>
      </w:r>
      <w:r w:rsidRPr="00DA7115">
        <w:t xml:space="preserve"> the institutional goals of the exporting institution.</w:t>
      </w:r>
      <w:r w:rsidR="007654D9">
        <w:t xml:space="preserve"> </w:t>
      </w:r>
      <w:r w:rsidR="006B2F2E" w:rsidRPr="00DA7115">
        <w:t xml:space="preserve">Business firms are not interested in </w:t>
      </w:r>
      <w:r w:rsidR="009938B8" w:rsidRPr="00DA7115">
        <w:t xml:space="preserve">knowledge </w:t>
      </w:r>
      <w:r w:rsidR="006B2F2E" w:rsidRPr="00DA7115">
        <w:t>structures that lead to mediocrity and decline</w:t>
      </w:r>
      <w:r w:rsidR="00461055" w:rsidRPr="00DA7115">
        <w:t xml:space="preserve"> in profitability or reputation</w:t>
      </w:r>
      <w:r w:rsidR="006B2F2E" w:rsidRPr="00DA7115">
        <w:t>.</w:t>
      </w:r>
      <w:r w:rsidR="007654D9">
        <w:t xml:space="preserve"> </w:t>
      </w:r>
      <w:del w:id="193" w:author="Steven Brint" w:date="2017-06-03T11:39:00Z">
        <w:r w:rsidR="006B2F2E" w:rsidRPr="00DA7115" w:rsidDel="00842E23">
          <w:delText>Chiefs of staff in the m</w:delText>
        </w:r>
      </w:del>
      <w:ins w:id="194" w:author="Steven Brint" w:date="2017-06-03T11:39:00Z">
        <w:r w:rsidR="00842E23">
          <w:t>M</w:t>
        </w:r>
      </w:ins>
      <w:r w:rsidR="006B2F2E" w:rsidRPr="00DA7115">
        <w:t xml:space="preserve">ilitary </w:t>
      </w:r>
      <w:ins w:id="195" w:author="Steven Brint" w:date="2017-06-03T11:39:00Z">
        <w:r w:rsidR="00842E23">
          <w:t xml:space="preserve">officers </w:t>
        </w:r>
      </w:ins>
      <w:r w:rsidR="006B2F2E" w:rsidRPr="00DA7115">
        <w:t>have scant interest in how other countries</w:t>
      </w:r>
      <w:del w:id="196" w:author="rmigaldi" w:date="2017-05-24T15:06:00Z">
        <w:r w:rsidR="006B2F2E" w:rsidRPr="00DA7115" w:rsidDel="00802447">
          <w:delText>,</w:delText>
        </w:r>
      </w:del>
      <w:r w:rsidR="006B2F2E" w:rsidRPr="00DA7115">
        <w:t xml:space="preserve"> with less sophisticated technology</w:t>
      </w:r>
      <w:del w:id="197" w:author="rmigaldi" w:date="2017-05-24T15:06:00Z">
        <w:r w:rsidR="006B2F2E" w:rsidRPr="00DA7115" w:rsidDel="00802447">
          <w:delText>,</w:delText>
        </w:r>
      </w:del>
      <w:r w:rsidR="006B2F2E" w:rsidRPr="00DA7115">
        <w:t xml:space="preserve"> have fought wars, unless they have continuing relevance to modern warfare.</w:t>
      </w:r>
      <w:r w:rsidR="007654D9">
        <w:t xml:space="preserve"> </w:t>
      </w:r>
      <w:r w:rsidR="006B2F2E" w:rsidRPr="00DA7115">
        <w:t xml:space="preserve">Creative teams are not interested in </w:t>
      </w:r>
      <w:r w:rsidR="00461055" w:rsidRPr="00DA7115">
        <w:t>products</w:t>
      </w:r>
      <w:r w:rsidR="006B2F2E" w:rsidRPr="00DA7115">
        <w:t xml:space="preserve"> that fail to satisfy clients or customers.</w:t>
      </w:r>
      <w:r w:rsidR="007654D9">
        <w:t xml:space="preserve"> </w:t>
      </w:r>
      <w:r w:rsidR="004E4661" w:rsidRPr="00DA7115">
        <w:t xml:space="preserve">In sports, new statistical approaches are welcomed so long as they do not challenge the enterprise’s fundamental commitment to </w:t>
      </w:r>
      <w:r w:rsidR="001A4F31" w:rsidRPr="00DA7115">
        <w:t xml:space="preserve">improving the probabilities of </w:t>
      </w:r>
      <w:ins w:id="198" w:author="Steven Brint" w:date="2017-06-03T11:39:00Z">
        <w:r w:rsidR="00842E23">
          <w:t xml:space="preserve">achieving </w:t>
        </w:r>
      </w:ins>
      <w:r w:rsidR="004E4661" w:rsidRPr="00DA7115">
        <w:t>winning</w:t>
      </w:r>
      <w:r w:rsidR="001A4F31" w:rsidRPr="00DA7115">
        <w:t xml:space="preserve"> records</w:t>
      </w:r>
      <w:r w:rsidR="004E4661" w:rsidRPr="00DA7115">
        <w:t>.</w:t>
      </w:r>
      <w:r w:rsidR="007654D9">
        <w:t xml:space="preserve"> </w:t>
      </w:r>
      <w:r w:rsidR="004E4661" w:rsidRPr="00DA7115">
        <w:t xml:space="preserve">No institutionalized analytical tools </w:t>
      </w:r>
      <w:r w:rsidR="001A4F31" w:rsidRPr="00DA7115">
        <w:t xml:space="preserve">in sports </w:t>
      </w:r>
      <w:r w:rsidR="004E4661" w:rsidRPr="00DA7115">
        <w:t xml:space="preserve">have focused on </w:t>
      </w:r>
      <w:r w:rsidR="001A4F31" w:rsidRPr="00DA7115">
        <w:t xml:space="preserve">explaining </w:t>
      </w:r>
      <w:r w:rsidR="004E4661" w:rsidRPr="00DA7115">
        <w:t>the sources of prolonged periods of competitive mediocrity.</w:t>
      </w:r>
      <w:r w:rsidR="007654D9">
        <w:t xml:space="preserve"> </w:t>
      </w:r>
      <w:r w:rsidR="004E4661" w:rsidRPr="00DA7115">
        <w:t>No</w:t>
      </w:r>
      <w:del w:id="199" w:author="Steven Brint" w:date="2017-06-03T11:40:00Z">
        <w:r w:rsidR="004E4661" w:rsidRPr="00DA7115" w:rsidDel="00842E23">
          <w:delText>ne</w:delText>
        </w:r>
      </w:del>
      <w:ins w:id="200" w:author="Steven Brint" w:date="2017-06-03T11:40:00Z">
        <w:r w:rsidR="00842E23">
          <w:t>r</w:t>
        </w:r>
      </w:ins>
      <w:r w:rsidR="004E4661" w:rsidRPr="00DA7115">
        <w:t xml:space="preserve"> have </w:t>
      </w:r>
      <w:ins w:id="201" w:author="Steven Brint" w:date="2017-06-03T11:40:00Z">
        <w:r w:rsidR="00842E23">
          <w:t xml:space="preserve">any </w:t>
        </w:r>
      </w:ins>
      <w:r w:rsidR="004E4661" w:rsidRPr="00DA7115">
        <w:t xml:space="preserve">been developed to foster </w:t>
      </w:r>
      <w:del w:id="202" w:author="Steven Brint" w:date="2017-06-03T11:40:00Z">
        <w:r w:rsidR="004E4661" w:rsidRPr="00DA7115" w:rsidDel="00842E23">
          <w:delText xml:space="preserve">the </w:delText>
        </w:r>
      </w:del>
      <w:r w:rsidR="004E4661" w:rsidRPr="00DA7115">
        <w:t>equality of competition.</w:t>
      </w:r>
      <w:r w:rsidR="007654D9">
        <w:t xml:space="preserve"> </w:t>
      </w:r>
    </w:p>
    <w:p w14:paraId="7A930828" w14:textId="77777777" w:rsidR="0082471E" w:rsidRPr="00DA7115" w:rsidRDefault="0093636C" w:rsidP="00F57AFE">
      <w:pPr>
        <w:pStyle w:val="p"/>
      </w:pPr>
      <w:r w:rsidRPr="00DA7115">
        <w:t xml:space="preserve">Ideological </w:t>
      </w:r>
      <w:r w:rsidR="00041429" w:rsidRPr="00DA7115">
        <w:t>resistance is the most common source of</w:t>
      </w:r>
      <w:r w:rsidRPr="00DA7115">
        <w:t xml:space="preserve"> failure</w:t>
      </w:r>
      <w:del w:id="203" w:author="rmigaldi" w:date="2017-05-24T15:07:00Z">
        <w:r w:rsidRPr="00DA7115" w:rsidDel="00802447">
          <w:delText>s</w:delText>
        </w:r>
      </w:del>
      <w:r w:rsidRPr="00DA7115">
        <w:t xml:space="preserve"> in knowledge exchange</w:t>
      </w:r>
      <w:r w:rsidR="00B7427B" w:rsidRPr="00DA7115">
        <w:t xml:space="preserve"> across institutional sectors</w:t>
      </w:r>
      <w:r w:rsidRPr="00DA7115">
        <w:t>.</w:t>
      </w:r>
      <w:r w:rsidR="007654D9">
        <w:t xml:space="preserve"> </w:t>
      </w:r>
      <w:r w:rsidR="00D3436E" w:rsidRPr="00DA7115">
        <w:t>This resistance may be based on deeply held beliefs</w:t>
      </w:r>
      <w:ins w:id="204" w:author="rmigaldi" w:date="2017-05-24T15:07:00Z">
        <w:r w:rsidR="00802447">
          <w:t>,</w:t>
        </w:r>
      </w:ins>
      <w:r w:rsidR="00D3436E" w:rsidRPr="00DA7115">
        <w:t xml:space="preserve"> or </w:t>
      </w:r>
      <w:ins w:id="205" w:author="rmigaldi" w:date="2017-05-24T15:07:00Z">
        <w:r w:rsidR="00802447">
          <w:t xml:space="preserve">on </w:t>
        </w:r>
      </w:ins>
      <w:r w:rsidR="00D3436E" w:rsidRPr="00DA7115">
        <w:t>an underlying sense of threat to the authority or prerogatives of elites.</w:t>
      </w:r>
      <w:r w:rsidR="007654D9">
        <w:t xml:space="preserve"> </w:t>
      </w:r>
      <w:r w:rsidRPr="00DA7115">
        <w:t>But</w:t>
      </w:r>
      <w:r w:rsidR="00041429" w:rsidRPr="00DA7115">
        <w:t xml:space="preserve"> the</w:t>
      </w:r>
      <w:r w:rsidRPr="00DA7115">
        <w:t xml:space="preserve"> adoption</w:t>
      </w:r>
      <w:r w:rsidR="00041429" w:rsidRPr="00DA7115">
        <w:t xml:space="preserve"> and rejection</w:t>
      </w:r>
      <w:r w:rsidRPr="00DA7115">
        <w:t xml:space="preserve"> of new </w:t>
      </w:r>
      <w:r w:rsidR="00B7427B" w:rsidRPr="00DA7115">
        <w:t>knowledge</w:t>
      </w:r>
      <w:r w:rsidR="001A4F31" w:rsidRPr="00DA7115">
        <w:t xml:space="preserve"> </w:t>
      </w:r>
      <w:r w:rsidRPr="00DA7115">
        <w:t xml:space="preserve">structures is also influenced by </w:t>
      </w:r>
      <w:r w:rsidR="003C5F66" w:rsidRPr="00DA7115">
        <w:t xml:space="preserve">(typically unexpressed) </w:t>
      </w:r>
      <w:r w:rsidRPr="00DA7115">
        <w:t xml:space="preserve">criteria relating to </w:t>
      </w:r>
      <w:r w:rsidR="00FC3F04" w:rsidRPr="00DA7115">
        <w:t xml:space="preserve">perceptions of fit </w:t>
      </w:r>
      <w:r w:rsidRPr="00DA7115">
        <w:t>and utility.</w:t>
      </w:r>
      <w:r w:rsidR="007654D9">
        <w:t xml:space="preserve"> </w:t>
      </w:r>
      <w:r w:rsidRPr="00DA7115">
        <w:t>Fit between the proposed model and the institutional environment is important</w:t>
      </w:r>
      <w:r w:rsidR="00041429" w:rsidRPr="00DA7115">
        <w:t xml:space="preserve"> (although difficult to measure in a non</w:t>
      </w:r>
      <w:del w:id="206" w:author="rmigaldi" w:date="2017-05-24T15:07:00Z">
        <w:r w:rsidR="00041429" w:rsidRPr="00DA7115" w:rsidDel="00802447">
          <w:delText>-</w:delText>
        </w:r>
      </w:del>
      <w:r w:rsidR="00041429" w:rsidRPr="00DA7115">
        <w:t>tautological way)</w:t>
      </w:r>
      <w:r w:rsidRPr="00DA7115">
        <w:t>, as is efficiency and ease of use.</w:t>
      </w:r>
      <w:r w:rsidR="007654D9">
        <w:t xml:space="preserve"> </w:t>
      </w:r>
      <w:r w:rsidR="0064242E" w:rsidRPr="00DA7115">
        <w:t>For example, r</w:t>
      </w:r>
      <w:r w:rsidR="0082471E" w:rsidRPr="00DA7115">
        <w:t>anking systems of colleges that focus on raw retention, graduation</w:t>
      </w:r>
      <w:r w:rsidR="0064242E" w:rsidRPr="00DA7115">
        <w:t>,</w:t>
      </w:r>
      <w:r w:rsidR="0082471E" w:rsidRPr="00DA7115">
        <w:t xml:space="preserve"> and employment rates are misleading</w:t>
      </w:r>
      <w:ins w:id="207" w:author="rmigaldi" w:date="2017-05-24T15:07:00Z">
        <w:r w:rsidR="00802447">
          <w:t>,</w:t>
        </w:r>
      </w:ins>
      <w:r w:rsidR="0082471E" w:rsidRPr="00DA7115">
        <w:t xml:space="preserve"> because they do not take into account the academic or socio</w:t>
      </w:r>
      <w:del w:id="208" w:author="rmigaldi" w:date="2017-05-24T15:07:00Z">
        <w:r w:rsidR="0082471E" w:rsidRPr="00DA7115" w:rsidDel="00802447">
          <w:delText>-</w:delText>
        </w:r>
      </w:del>
      <w:r w:rsidR="0082471E" w:rsidRPr="00DA7115">
        <w:t>demographic characteristics of entering classes.</w:t>
      </w:r>
      <w:r w:rsidR="007654D9">
        <w:t xml:space="preserve"> </w:t>
      </w:r>
      <w:r w:rsidR="0082471E" w:rsidRPr="00DA7115">
        <w:t>Nevertheless, they have become popular among politicians, at least in part because they do not require statistical controls that may be difficult to obtain or difficult for the public (or politicians themselves) to understand.</w:t>
      </w:r>
      <w:r w:rsidR="007654D9">
        <w:t xml:space="preserve"> </w:t>
      </w:r>
    </w:p>
    <w:p w14:paraId="75ACD592" w14:textId="77777777" w:rsidR="00796EC7" w:rsidRPr="00F57AFE" w:rsidRDefault="003A045B" w:rsidP="00F57AFE">
      <w:pPr>
        <w:pStyle w:val="ah"/>
      </w:pPr>
      <w:r w:rsidRPr="00F57AFE">
        <w:t>T</w:t>
      </w:r>
      <w:r w:rsidR="00F57AFE">
        <w:t>ypes</w:t>
      </w:r>
      <w:r w:rsidRPr="00F57AFE">
        <w:t xml:space="preserve"> </w:t>
      </w:r>
      <w:r w:rsidR="00F57AFE">
        <w:t>of</w:t>
      </w:r>
      <w:r w:rsidRPr="00F57AFE">
        <w:t xml:space="preserve"> K</w:t>
      </w:r>
      <w:r w:rsidR="00F57AFE">
        <w:t>nowledge Exchanges</w:t>
      </w:r>
    </w:p>
    <w:p w14:paraId="028A49BD" w14:textId="77777777" w:rsidR="00BD01E5" w:rsidRPr="00DA7115" w:rsidRDefault="00BD01E5" w:rsidP="00F57AFE">
      <w:pPr>
        <w:pStyle w:val="paft"/>
      </w:pPr>
      <w:r w:rsidRPr="00DA7115">
        <w:t xml:space="preserve">Knowledge exchanges exist within this broader context set by institutional purposes and </w:t>
      </w:r>
      <w:r w:rsidR="00581FF2" w:rsidRPr="00DA7115">
        <w:t>perceptions of</w:t>
      </w:r>
      <w:r w:rsidRPr="00DA7115">
        <w:t xml:space="preserve"> </w:t>
      </w:r>
      <w:r w:rsidR="00AD79ED" w:rsidRPr="00DA7115">
        <w:t>fit and utility</w:t>
      </w:r>
      <w:r w:rsidRPr="00DA7115">
        <w:t>.</w:t>
      </w:r>
      <w:r w:rsidR="007654D9">
        <w:t xml:space="preserve"> </w:t>
      </w:r>
      <w:r w:rsidRPr="00DA7115">
        <w:t>In this section I illustrate the main forms of knowledge exchange: imports into academe, exports fro</w:t>
      </w:r>
      <w:r w:rsidR="0073687A" w:rsidRPr="00DA7115">
        <w:t xml:space="preserve">m academe, </w:t>
      </w:r>
      <w:r w:rsidR="00F5414E" w:rsidRPr="00DA7115">
        <w:t xml:space="preserve">trade routes, </w:t>
      </w:r>
      <w:r w:rsidR="0073687A" w:rsidRPr="00DA7115">
        <w:t xml:space="preserve">and barriers to </w:t>
      </w:r>
      <w:r w:rsidR="006B2F2E" w:rsidRPr="00DA7115">
        <w:t>trade</w:t>
      </w:r>
      <w:r w:rsidRPr="00DA7115">
        <w:t>.</w:t>
      </w:r>
      <w:r w:rsidR="007654D9">
        <w:t xml:space="preserve"> </w:t>
      </w:r>
    </w:p>
    <w:p w14:paraId="0E3B8957" w14:textId="77777777" w:rsidR="00924682" w:rsidRPr="00F57AFE" w:rsidRDefault="00E6191D" w:rsidP="00F57AFE">
      <w:pPr>
        <w:pStyle w:val="bh"/>
      </w:pPr>
      <w:r w:rsidRPr="00F57AFE">
        <w:t>Imports</w:t>
      </w:r>
      <w:r w:rsidR="004E60B6" w:rsidRPr="00F57AFE">
        <w:t xml:space="preserve"> into </w:t>
      </w:r>
      <w:commentRangeStart w:id="209"/>
      <w:r w:rsidR="004E60B6" w:rsidRPr="00F57AFE">
        <w:t>Academe</w:t>
      </w:r>
      <w:commentRangeEnd w:id="209"/>
      <w:r w:rsidR="00842E23">
        <w:rPr>
          <w:rStyle w:val="CommentReference"/>
          <w:rFonts w:ascii="Calibri" w:eastAsia="Calibri" w:hAnsi="Calibri"/>
        </w:rPr>
        <w:commentReference w:id="209"/>
      </w:r>
    </w:p>
    <w:p w14:paraId="1D10927F" w14:textId="77777777" w:rsidR="00C73CCF" w:rsidRPr="00DA7115" w:rsidRDefault="00C73CCF" w:rsidP="00F57AFE">
      <w:pPr>
        <w:pStyle w:val="paft"/>
      </w:pPr>
      <w:r w:rsidRPr="00DA7115">
        <w:t xml:space="preserve">What </w:t>
      </w:r>
      <w:r w:rsidR="0073687A" w:rsidRPr="00DA7115">
        <w:t>sorts of knowledge</w:t>
      </w:r>
      <w:r w:rsidRPr="00DA7115">
        <w:t xml:space="preserve"> </w:t>
      </w:r>
      <w:r w:rsidR="00F61CD8" w:rsidRPr="00DA7115">
        <w:t xml:space="preserve">structures </w:t>
      </w:r>
      <w:r w:rsidRPr="00DA7115">
        <w:t xml:space="preserve">are </w:t>
      </w:r>
      <w:r w:rsidR="007D4443" w:rsidRPr="00DA7115">
        <w:t>imported by</w:t>
      </w:r>
      <w:r w:rsidRPr="00DA7115">
        <w:t xml:space="preserve"> academ</w:t>
      </w:r>
      <w:r w:rsidR="007D4443" w:rsidRPr="00DA7115">
        <w:t>ics from other institutional arenas</w:t>
      </w:r>
      <w:r w:rsidRPr="00DA7115">
        <w:t>?</w:t>
      </w:r>
      <w:r w:rsidR="007654D9">
        <w:t xml:space="preserve"> </w:t>
      </w:r>
      <w:r w:rsidRPr="00DA7115">
        <w:t>The most important clearly are study topics</w:t>
      </w:r>
      <w:r w:rsidR="00F61CD8" w:rsidRPr="00DA7115">
        <w:t>; academics</w:t>
      </w:r>
      <w:r w:rsidR="007D4443" w:rsidRPr="00DA7115">
        <w:t xml:space="preserve"> very</w:t>
      </w:r>
      <w:r w:rsidR="00F61CD8" w:rsidRPr="00DA7115">
        <w:t xml:space="preserve"> frequently take up knowledge structures </w:t>
      </w:r>
      <w:r w:rsidR="007D4443" w:rsidRPr="00DA7115">
        <w:t xml:space="preserve">developed </w:t>
      </w:r>
      <w:r w:rsidR="00F61CD8" w:rsidRPr="00DA7115">
        <w:t xml:space="preserve">in other institutional </w:t>
      </w:r>
      <w:r w:rsidR="007D4443" w:rsidRPr="00DA7115">
        <w:t>domains</w:t>
      </w:r>
      <w:r w:rsidR="00E42F14" w:rsidRPr="00DA7115">
        <w:t xml:space="preserve"> and </w:t>
      </w:r>
      <w:r w:rsidR="00F61CD8" w:rsidRPr="00DA7115">
        <w:t xml:space="preserve">subject </w:t>
      </w:r>
      <w:r w:rsidR="007D4443" w:rsidRPr="00DA7115">
        <w:t>them</w:t>
      </w:r>
      <w:r w:rsidR="00F61CD8" w:rsidRPr="00DA7115">
        <w:t xml:space="preserve"> to study. </w:t>
      </w:r>
      <w:r w:rsidR="00E42F14" w:rsidRPr="00DA7115">
        <w:t xml:space="preserve">But </w:t>
      </w:r>
      <w:r w:rsidR="00F61CD8" w:rsidRPr="00DA7115">
        <w:t xml:space="preserve">study topics </w:t>
      </w:r>
      <w:r w:rsidR="00E42F14" w:rsidRPr="00DA7115">
        <w:t>are not the only imports.</w:t>
      </w:r>
      <w:r w:rsidR="007654D9">
        <w:t xml:space="preserve"> </w:t>
      </w:r>
      <w:r w:rsidR="00E42F14" w:rsidRPr="00DA7115">
        <w:t xml:space="preserve">At a less visible </w:t>
      </w:r>
      <w:r w:rsidRPr="00DA7115">
        <w:t>level</w:t>
      </w:r>
      <w:ins w:id="210" w:author="rmigaldi" w:date="2017-05-24T15:08:00Z">
        <w:r w:rsidR="00802447">
          <w:t>,</w:t>
        </w:r>
      </w:ins>
      <w:r w:rsidRPr="00DA7115">
        <w:t xml:space="preserve"> </w:t>
      </w:r>
      <w:r w:rsidR="00E42F14" w:rsidRPr="00DA7115">
        <w:t>academics have also imported</w:t>
      </w:r>
      <w:r w:rsidRPr="00DA7115">
        <w:t xml:space="preserve"> organizing tropes</w:t>
      </w:r>
      <w:r w:rsidR="0073687A" w:rsidRPr="00DA7115">
        <w:t xml:space="preserve"> and metaphors</w:t>
      </w:r>
      <w:r w:rsidRPr="00DA7115">
        <w:t xml:space="preserve"> </w:t>
      </w:r>
      <w:r w:rsidR="00E42F14" w:rsidRPr="00DA7115">
        <w:t>from other institutional domains.</w:t>
      </w:r>
      <w:r w:rsidR="007654D9">
        <w:t xml:space="preserve"> </w:t>
      </w:r>
      <w:r w:rsidR="007D4443" w:rsidRPr="00DA7115">
        <w:t>Thes</w:t>
      </w:r>
      <w:r w:rsidR="0073687A" w:rsidRPr="00DA7115">
        <w:t>e less visible imp</w:t>
      </w:r>
      <w:r w:rsidR="00E42F14" w:rsidRPr="00DA7115">
        <w:t>orts can have a deep structural importance when they shape</w:t>
      </w:r>
      <w:r w:rsidRPr="00DA7115">
        <w:t xml:space="preserve"> the knowledge</w:t>
      </w:r>
      <w:ins w:id="211" w:author="rmigaldi" w:date="2017-05-24T15:08:00Z">
        <w:r w:rsidR="00802447">
          <w:t>-</w:t>
        </w:r>
      </w:ins>
      <w:del w:id="212" w:author="rmigaldi" w:date="2017-05-24T15:08:00Z">
        <w:r w:rsidRPr="00DA7115" w:rsidDel="00802447">
          <w:delText xml:space="preserve"> </w:delText>
        </w:r>
      </w:del>
      <w:r w:rsidR="00D95E25" w:rsidRPr="00DA7115">
        <w:t>generating and knowledge</w:t>
      </w:r>
      <w:ins w:id="213" w:author="rmigaldi" w:date="2017-05-24T15:08:00Z">
        <w:r w:rsidR="00802447">
          <w:t>-</w:t>
        </w:r>
      </w:ins>
      <w:del w:id="214" w:author="rmigaldi" w:date="2017-05-24T15:08:00Z">
        <w:r w:rsidR="00D95E25" w:rsidRPr="00DA7115" w:rsidDel="00802447">
          <w:delText xml:space="preserve"> </w:delText>
        </w:r>
      </w:del>
      <w:r w:rsidR="00D95E25" w:rsidRPr="00DA7115">
        <w:t>adjudicating practices</w:t>
      </w:r>
      <w:r w:rsidRPr="00DA7115">
        <w:t xml:space="preserve"> of academe.</w:t>
      </w:r>
    </w:p>
    <w:p w14:paraId="1FD0CBFC" w14:textId="77777777" w:rsidR="004A756C" w:rsidRPr="00DA7115" w:rsidRDefault="00E6191D" w:rsidP="009F0E8A">
      <w:pPr>
        <w:pStyle w:val="p"/>
      </w:pPr>
      <w:commentRangeStart w:id="215"/>
      <w:r w:rsidRPr="007A146F">
        <w:rPr>
          <w:rStyle w:val="bi"/>
        </w:rPr>
        <w:t>Imported</w:t>
      </w:r>
      <w:r w:rsidR="0066791A" w:rsidRPr="007A146F">
        <w:rPr>
          <w:rStyle w:val="bi"/>
        </w:rPr>
        <w:t xml:space="preserve"> </w:t>
      </w:r>
      <w:r w:rsidR="00F1787E" w:rsidRPr="007A146F">
        <w:rPr>
          <w:rStyle w:val="bi"/>
        </w:rPr>
        <w:t>Study Topics.</w:t>
      </w:r>
      <w:commentRangeEnd w:id="215"/>
      <w:r w:rsidR="00802447">
        <w:rPr>
          <w:rStyle w:val="CommentReference"/>
          <w:rFonts w:ascii="Calibri" w:eastAsia="Calibri" w:hAnsi="Calibri"/>
        </w:rPr>
        <w:commentReference w:id="215"/>
      </w:r>
      <w:r w:rsidR="00E42F14" w:rsidRPr="007A146F">
        <w:rPr>
          <w:rStyle w:val="i"/>
        </w:rPr>
        <w:t xml:space="preserve"> </w:t>
      </w:r>
      <w:r w:rsidR="002C5E7E" w:rsidRPr="00DA7115">
        <w:t>Narrow technical refinements are the bread and butter of many applied academic fields, such as toxicology and civil engineering.</w:t>
      </w:r>
      <w:r w:rsidR="007654D9">
        <w:t xml:space="preserve"> </w:t>
      </w:r>
      <w:r w:rsidR="004A756C" w:rsidRPr="00DA7115">
        <w:t xml:space="preserve">Study topics </w:t>
      </w:r>
      <w:r w:rsidR="002C5E7E" w:rsidRPr="00DA7115">
        <w:t xml:space="preserve">can be imported </w:t>
      </w:r>
      <w:r w:rsidR="004A756C" w:rsidRPr="00DA7115">
        <w:t>t</w:t>
      </w:r>
      <w:r w:rsidR="002C5E7E" w:rsidRPr="00DA7115">
        <w:t xml:space="preserve">hrough referral when organizations lack the time or expertise to engage </w:t>
      </w:r>
      <w:r w:rsidR="00211377" w:rsidRPr="00DA7115">
        <w:t xml:space="preserve">fully </w:t>
      </w:r>
      <w:r w:rsidR="002C5E7E" w:rsidRPr="00DA7115">
        <w:t>with problems of practice</w:t>
      </w:r>
      <w:r w:rsidR="004A756C" w:rsidRPr="00DA7115">
        <w:t>.</w:t>
      </w:r>
      <w:r w:rsidR="007654D9">
        <w:t xml:space="preserve"> </w:t>
      </w:r>
      <w:r w:rsidR="00211377" w:rsidRPr="00DA7115">
        <w:t xml:space="preserve">An example of such a referral occurred in the late 1970s when a survey conducted by UNESCO indicated a global need for guidance </w:t>
      </w:r>
      <w:r w:rsidR="00211377" w:rsidRPr="00DA7115">
        <w:lastRenderedPageBreak/>
        <w:t>about landslide hazard zonation.</w:t>
      </w:r>
      <w:r w:rsidR="007654D9">
        <w:t xml:space="preserve"> </w:t>
      </w:r>
      <w:r w:rsidR="00211377" w:rsidRPr="00DA7115">
        <w:t>UNESCO suggested that the International Association of Engineering Geology carry out basic studies on landslide hazard zoning.</w:t>
      </w:r>
      <w:r w:rsidR="007654D9">
        <w:t xml:space="preserve"> </w:t>
      </w:r>
      <w:r w:rsidR="00211377" w:rsidRPr="00DA7115">
        <w:t>Academic geologists were prominent in the compilation and organization of principles and practices for identifying unstable or potentially unstable areas (Varnes 1984).</w:t>
      </w:r>
      <w:r w:rsidR="007654D9">
        <w:t xml:space="preserve"> </w:t>
      </w:r>
      <w:r w:rsidR="00211377" w:rsidRPr="00DA7115">
        <w:t>Following its publication, this document served as a guide for geological consultants, as well as government policy makers.</w:t>
      </w:r>
      <w:r w:rsidR="007654D9">
        <w:t xml:space="preserve"> </w:t>
      </w:r>
      <w:r w:rsidR="00922464" w:rsidRPr="00DA7115">
        <w:t>Most standard setting work is undertaken by committees with mixed representation from professional groups, industry, government, and academe (see, e.g., Bureau of Consumer Protection 1983).</w:t>
      </w:r>
      <w:r w:rsidR="00922464" w:rsidRPr="007A146F">
        <w:rPr>
          <w:rStyle w:val="enref"/>
        </w:rPr>
        <w:endnoteReference w:id="5"/>
      </w:r>
      <w:r w:rsidR="007654D9">
        <w:t xml:space="preserve"> </w:t>
      </w:r>
      <w:r w:rsidR="00ED5BA4" w:rsidRPr="00DA7115">
        <w:t xml:space="preserve">We can hypothesize that when governments insist on </w:t>
      </w:r>
      <w:r w:rsidR="00922464" w:rsidRPr="00DA7115">
        <w:t>disinterested study</w:t>
      </w:r>
      <w:ins w:id="228" w:author="rmigaldi" w:date="2017-05-24T15:09:00Z">
        <w:r w:rsidR="00802447">
          <w:t>,</w:t>
        </w:r>
      </w:ins>
      <w:r w:rsidR="00ED5BA4" w:rsidRPr="00DA7115">
        <w:t xml:space="preserve"> or when industry and government lack the expertise to study </w:t>
      </w:r>
      <w:r w:rsidR="005D22F6" w:rsidRPr="00DA7115">
        <w:t>high-stakes o</w:t>
      </w:r>
      <w:r w:rsidR="00ED5BA4" w:rsidRPr="00DA7115">
        <w:t>utcomes properly, university researchers will become cent</w:t>
      </w:r>
      <w:r w:rsidR="005D22F6" w:rsidRPr="00DA7115">
        <w:t>rally involved.</w:t>
      </w:r>
      <w:r w:rsidR="007654D9">
        <w:t xml:space="preserve"> </w:t>
      </w:r>
      <w:r w:rsidR="005D22F6" w:rsidRPr="00DA7115">
        <w:t xml:space="preserve">Clinical trials represent classical cases in which industrial self-interest and government insistence on rigor lead to a prominent role for university medical researchers, </w:t>
      </w:r>
      <w:r w:rsidR="005121F0" w:rsidRPr="00DA7115">
        <w:t xml:space="preserve">though one that does not invariably </w:t>
      </w:r>
      <w:r w:rsidR="005D22F6" w:rsidRPr="00DA7115">
        <w:t>avoid the taint of partiality due to dependence on pharmaceutical companies for lucrative future opportunities (</w:t>
      </w:r>
      <w:r w:rsidR="00274CAF" w:rsidRPr="00DA7115">
        <w:t xml:space="preserve">see, e.g., </w:t>
      </w:r>
      <w:r w:rsidR="009938B8" w:rsidRPr="00DA7115">
        <w:t>Washburn 2000: 11</w:t>
      </w:r>
      <w:r w:rsidR="007654D9" w:rsidRPr="00DA7115">
        <w:t>0</w:t>
      </w:r>
      <w:r w:rsidR="007654D9">
        <w:t>–</w:t>
      </w:r>
      <w:ins w:id="229" w:author="rmigaldi" w:date="2017-05-24T15:09:00Z">
        <w:r w:rsidR="00802447">
          <w:t>1</w:t>
        </w:r>
      </w:ins>
      <w:r w:rsidR="007654D9" w:rsidRPr="00DA7115">
        <w:t>3</w:t>
      </w:r>
      <w:r w:rsidR="009938B8" w:rsidRPr="00DA7115">
        <w:t>6</w:t>
      </w:r>
      <w:r w:rsidR="005121F0" w:rsidRPr="00DA7115">
        <w:t>).</w:t>
      </w:r>
    </w:p>
    <w:p w14:paraId="282E3EB7" w14:textId="6DF84730" w:rsidR="00A919FB" w:rsidRPr="00DA7115" w:rsidRDefault="00FE6807" w:rsidP="009F0E8A">
      <w:pPr>
        <w:pStyle w:val="p"/>
      </w:pPr>
      <w:r w:rsidRPr="00DA7115">
        <w:t>M</w:t>
      </w:r>
      <w:r w:rsidR="00D95E25" w:rsidRPr="00DA7115">
        <w:t>ore often</w:t>
      </w:r>
      <w:ins w:id="230" w:author="rmigaldi" w:date="2017-05-24T15:09:00Z">
        <w:r w:rsidR="00802447">
          <w:t>,</w:t>
        </w:r>
      </w:ins>
      <w:r w:rsidR="00D95E25" w:rsidRPr="00DA7115">
        <w:t xml:space="preserve"> </w:t>
      </w:r>
      <w:r w:rsidR="004A756C" w:rsidRPr="00DA7115">
        <w:t xml:space="preserve">study topics </w:t>
      </w:r>
      <w:r w:rsidR="00D95E25" w:rsidRPr="00DA7115">
        <w:t>are simply appropriated by academics with an interest in the institutional domain from which they originate.</w:t>
      </w:r>
      <w:r w:rsidR="007654D9">
        <w:t xml:space="preserve"> </w:t>
      </w:r>
      <w:r w:rsidR="00ED4267" w:rsidRPr="00DA7115">
        <w:t>Knowledge structures related to the achievement of institutional ends are frequently</w:t>
      </w:r>
      <w:r w:rsidR="00A919FB" w:rsidRPr="00DA7115">
        <w:t xml:space="preserve"> appropriated by academics for testing, refinement, and</w:t>
      </w:r>
      <w:del w:id="231" w:author="rmigaldi" w:date="2017-05-24T15:09:00Z">
        <w:r w:rsidR="00A919FB" w:rsidRPr="00DA7115" w:rsidDel="00802447">
          <w:delText>,</w:delText>
        </w:r>
      </w:del>
      <w:r w:rsidR="00A919FB" w:rsidRPr="00DA7115">
        <w:t xml:space="preserve"> in some cases</w:t>
      </w:r>
      <w:del w:id="232" w:author="rmigaldi" w:date="2017-05-24T15:09:00Z">
        <w:r w:rsidR="00A919FB" w:rsidRPr="00DA7115" w:rsidDel="00802447">
          <w:delText>,</w:delText>
        </w:r>
      </w:del>
      <w:r w:rsidR="00A919FB" w:rsidRPr="00DA7115">
        <w:t xml:space="preserve"> formalization.</w:t>
      </w:r>
      <w:r w:rsidR="007654D9">
        <w:t xml:space="preserve"> </w:t>
      </w:r>
      <w:r w:rsidR="00A919FB" w:rsidRPr="00DA7115">
        <w:t xml:space="preserve">These sorts of problems appeal to the broader intellectual interests of academics </w:t>
      </w:r>
      <w:r w:rsidR="00195421" w:rsidRPr="00DA7115">
        <w:t>in tes</w:t>
      </w:r>
      <w:r w:rsidR="004D0A03" w:rsidRPr="00DA7115">
        <w:t>ting whether prevailing ideas do or do not</w:t>
      </w:r>
      <w:r w:rsidR="00195421" w:rsidRPr="00DA7115">
        <w:t xml:space="preserve"> </w:t>
      </w:r>
      <w:r w:rsidR="004D0A03" w:rsidRPr="00DA7115">
        <w:t>stand up to empirical scrutiny.</w:t>
      </w:r>
      <w:r w:rsidR="007654D9">
        <w:t xml:space="preserve"> </w:t>
      </w:r>
      <w:r w:rsidR="00A919FB" w:rsidRPr="00DA7115">
        <w:t xml:space="preserve">Take, for example, the wide variety of business management strategies and systems that have been developed to make businesses more </w:t>
      </w:r>
      <w:r w:rsidR="00D7016E" w:rsidRPr="00DA7115">
        <w:t xml:space="preserve">efficient or more </w:t>
      </w:r>
      <w:r w:rsidR="00A919FB" w:rsidRPr="00DA7115">
        <w:t>socially</w:t>
      </w:r>
      <w:del w:id="233" w:author="rmigaldi" w:date="2017-05-24T15:10:00Z">
        <w:r w:rsidR="00A919FB" w:rsidRPr="00DA7115" w:rsidDel="00802447">
          <w:delText>-</w:delText>
        </w:r>
      </w:del>
      <w:ins w:id="234" w:author="rmigaldi" w:date="2017-05-24T15:10:00Z">
        <w:r w:rsidR="00802447">
          <w:t xml:space="preserve"> </w:t>
        </w:r>
      </w:ins>
      <w:r w:rsidR="00A919FB" w:rsidRPr="00DA7115">
        <w:t>conscious</w:t>
      </w:r>
      <w:ins w:id="235" w:author="rmigaldi" w:date="2017-05-24T15:10:00Z">
        <w:r w:rsidR="00802447">
          <w:t>,</w:t>
        </w:r>
      </w:ins>
      <w:r w:rsidR="00A919FB" w:rsidRPr="00DA7115">
        <w:t xml:space="preserve"> and therefore more profitable in the long</w:t>
      </w:r>
      <w:del w:id="236" w:author="rmigaldi" w:date="2017-05-24T15:10:00Z">
        <w:r w:rsidR="00A919FB" w:rsidRPr="00DA7115" w:rsidDel="00802447">
          <w:delText>-</w:delText>
        </w:r>
      </w:del>
      <w:ins w:id="237" w:author="rmigaldi" w:date="2017-05-24T15:10:00Z">
        <w:r w:rsidR="00802447">
          <w:t xml:space="preserve"> </w:t>
        </w:r>
      </w:ins>
      <w:r w:rsidR="00A919FB" w:rsidRPr="00DA7115">
        <w:t>run.</w:t>
      </w:r>
      <w:r w:rsidR="007654D9">
        <w:t xml:space="preserve"> </w:t>
      </w:r>
      <w:r w:rsidR="00A919FB" w:rsidRPr="00DA7115">
        <w:t xml:space="preserve">These include </w:t>
      </w:r>
      <w:r w:rsidR="0064242E" w:rsidRPr="00DA7115">
        <w:t xml:space="preserve">“management by objectives” (Drucker 1954), </w:t>
      </w:r>
      <w:r w:rsidR="00A919FB" w:rsidRPr="00DA7115">
        <w:t xml:space="preserve">“Theory </w:t>
      </w:r>
      <w:r w:rsidR="00C11057" w:rsidRPr="00DA7115">
        <w:t>Z</w:t>
      </w:r>
      <w:r w:rsidR="00A919FB" w:rsidRPr="00DA7115">
        <w:t xml:space="preserve">” </w:t>
      </w:r>
      <w:r w:rsidR="00BB1CED" w:rsidRPr="00DA7115">
        <w:t>(</w:t>
      </w:r>
      <w:r w:rsidR="00C11057" w:rsidRPr="00DA7115">
        <w:t>Ouichi 1981)</w:t>
      </w:r>
      <w:r w:rsidR="00A919FB" w:rsidRPr="00DA7115">
        <w:t xml:space="preserve">, </w:t>
      </w:r>
      <w:del w:id="238" w:author="rmigaldi" w:date="2017-05-24T15:10:00Z">
        <w:r w:rsidR="00A919FB" w:rsidRPr="00DA7115" w:rsidDel="00802447">
          <w:delText>T</w:delText>
        </w:r>
      </w:del>
      <w:ins w:id="239" w:author="rmigaldi" w:date="2017-05-24T15:11:00Z">
        <w:r w:rsidR="00802447">
          <w:t>“</w:t>
        </w:r>
      </w:ins>
      <w:ins w:id="240" w:author="rmigaldi" w:date="2017-05-24T15:10:00Z">
        <w:r w:rsidR="00802447">
          <w:t>t</w:t>
        </w:r>
      </w:ins>
      <w:r w:rsidR="00A919FB" w:rsidRPr="00DA7115">
        <w:t xml:space="preserve">otal </w:t>
      </w:r>
      <w:del w:id="241" w:author="rmigaldi" w:date="2017-05-24T15:10:00Z">
        <w:r w:rsidR="00A919FB" w:rsidRPr="00DA7115" w:rsidDel="00802447">
          <w:delText>Q</w:delText>
        </w:r>
      </w:del>
      <w:ins w:id="242" w:author="rmigaldi" w:date="2017-05-24T15:10:00Z">
        <w:r w:rsidR="00802447">
          <w:t>q</w:t>
        </w:r>
      </w:ins>
      <w:r w:rsidR="00A919FB" w:rsidRPr="00DA7115">
        <w:t xml:space="preserve">uality </w:t>
      </w:r>
      <w:del w:id="243" w:author="rmigaldi" w:date="2017-05-24T15:10:00Z">
        <w:r w:rsidR="00A919FB" w:rsidRPr="00DA7115" w:rsidDel="00802447">
          <w:delText>M</w:delText>
        </w:r>
      </w:del>
      <w:ins w:id="244" w:author="rmigaldi" w:date="2017-05-24T15:10:00Z">
        <w:r w:rsidR="00802447">
          <w:t>m</w:t>
        </w:r>
      </w:ins>
      <w:r w:rsidR="00A919FB" w:rsidRPr="00DA7115">
        <w:t>anagement</w:t>
      </w:r>
      <w:ins w:id="245" w:author="rmigaldi" w:date="2017-05-24T15:11:00Z">
        <w:r w:rsidR="00802447">
          <w:t>”</w:t>
        </w:r>
      </w:ins>
      <w:r w:rsidR="00C650C2" w:rsidRPr="00DA7115">
        <w:t xml:space="preserve"> (TQM)</w:t>
      </w:r>
      <w:r w:rsidR="00C11057" w:rsidRPr="00DA7115">
        <w:t xml:space="preserve"> (</w:t>
      </w:r>
      <w:r w:rsidR="00544035" w:rsidRPr="00DA7115">
        <w:t>Deming 1982)</w:t>
      </w:r>
      <w:r w:rsidR="00A919FB" w:rsidRPr="00DA7115">
        <w:t xml:space="preserve">, </w:t>
      </w:r>
      <w:del w:id="246" w:author="rmigaldi" w:date="2017-05-24T15:10:00Z">
        <w:r w:rsidR="00A919FB" w:rsidRPr="00DA7115" w:rsidDel="00802447">
          <w:delText>T</w:delText>
        </w:r>
      </w:del>
      <w:ins w:id="247" w:author="rmigaldi" w:date="2017-05-24T15:11:00Z">
        <w:r w:rsidR="00802447">
          <w:t>“</w:t>
        </w:r>
      </w:ins>
      <w:ins w:id="248" w:author="rmigaldi" w:date="2017-05-24T15:10:00Z">
        <w:r w:rsidR="00802447">
          <w:t>t</w:t>
        </w:r>
      </w:ins>
      <w:r w:rsidR="00A919FB" w:rsidRPr="00DA7115">
        <w:t xml:space="preserve">he </w:t>
      </w:r>
      <w:del w:id="249" w:author="rmigaldi" w:date="2017-05-24T15:10:00Z">
        <w:r w:rsidR="00A919FB" w:rsidRPr="00DA7115" w:rsidDel="00802447">
          <w:delText>T</w:delText>
        </w:r>
      </w:del>
      <w:ins w:id="250" w:author="rmigaldi" w:date="2017-05-24T15:10:00Z">
        <w:r w:rsidR="00802447">
          <w:t>t</w:t>
        </w:r>
      </w:ins>
      <w:r w:rsidR="00A919FB" w:rsidRPr="00DA7115">
        <w:t xml:space="preserve">riple </w:t>
      </w:r>
      <w:del w:id="251" w:author="rmigaldi" w:date="2017-05-24T15:10:00Z">
        <w:r w:rsidR="00A919FB" w:rsidRPr="00DA7115" w:rsidDel="00802447">
          <w:delText>B</w:delText>
        </w:r>
      </w:del>
      <w:ins w:id="252" w:author="rmigaldi" w:date="2017-05-24T15:10:00Z">
        <w:r w:rsidR="00802447">
          <w:t>b</w:t>
        </w:r>
      </w:ins>
      <w:r w:rsidR="00A919FB" w:rsidRPr="00DA7115">
        <w:t xml:space="preserve">ottom </w:t>
      </w:r>
      <w:del w:id="253" w:author="rmigaldi" w:date="2017-05-24T15:10:00Z">
        <w:r w:rsidR="00A919FB" w:rsidRPr="00DA7115" w:rsidDel="00802447">
          <w:delText>L</w:delText>
        </w:r>
      </w:del>
      <w:ins w:id="254" w:author="rmigaldi" w:date="2017-05-24T15:10:00Z">
        <w:r w:rsidR="00802447">
          <w:t>l</w:t>
        </w:r>
      </w:ins>
      <w:r w:rsidR="00A919FB" w:rsidRPr="00DA7115">
        <w:t>ine</w:t>
      </w:r>
      <w:ins w:id="255" w:author="rmigaldi" w:date="2017-05-24T15:11:00Z">
        <w:r w:rsidR="00802447">
          <w:t>”</w:t>
        </w:r>
      </w:ins>
      <w:r w:rsidR="00BB1CED" w:rsidRPr="00DA7115">
        <w:t xml:space="preserve"> (Elkington 1997)</w:t>
      </w:r>
      <w:r w:rsidR="00A919FB" w:rsidRPr="00DA7115">
        <w:t xml:space="preserve">, and the </w:t>
      </w:r>
      <w:del w:id="256" w:author="rmigaldi" w:date="2017-05-24T15:10:00Z">
        <w:r w:rsidR="00A919FB" w:rsidRPr="00DA7115" w:rsidDel="00802447">
          <w:delText>B</w:delText>
        </w:r>
      </w:del>
      <w:ins w:id="257" w:author="rmigaldi" w:date="2017-05-24T15:11:00Z">
        <w:r w:rsidR="00802447">
          <w:t>“</w:t>
        </w:r>
      </w:ins>
      <w:ins w:id="258" w:author="rmigaldi" w:date="2017-05-24T15:10:00Z">
        <w:r w:rsidR="00802447">
          <w:t>b</w:t>
        </w:r>
      </w:ins>
      <w:r w:rsidR="00A919FB" w:rsidRPr="00DA7115">
        <w:t xml:space="preserve">alanced </w:t>
      </w:r>
      <w:del w:id="259" w:author="rmigaldi" w:date="2017-05-24T15:10:00Z">
        <w:r w:rsidR="00A919FB" w:rsidRPr="00DA7115" w:rsidDel="00802447">
          <w:delText>S</w:delText>
        </w:r>
      </w:del>
      <w:ins w:id="260" w:author="rmigaldi" w:date="2017-05-24T15:10:00Z">
        <w:r w:rsidR="00802447">
          <w:t>s</w:t>
        </w:r>
      </w:ins>
      <w:r w:rsidR="00A919FB" w:rsidRPr="00DA7115">
        <w:t>corecard</w:t>
      </w:r>
      <w:ins w:id="261" w:author="rmigaldi" w:date="2017-05-24T15:11:00Z">
        <w:r w:rsidR="00802447">
          <w:t>”</w:t>
        </w:r>
      </w:ins>
      <w:r w:rsidR="00A919FB" w:rsidRPr="00DA7115">
        <w:t xml:space="preserve"> </w:t>
      </w:r>
      <w:r w:rsidR="00251E38" w:rsidRPr="00DA7115">
        <w:t xml:space="preserve">(Kaplan </w:t>
      </w:r>
      <w:del w:id="262" w:author="rmigaldi" w:date="2017-05-24T15:11:00Z">
        <w:r w:rsidR="00251E38" w:rsidRPr="00DA7115" w:rsidDel="00802447">
          <w:delText>&amp;</w:delText>
        </w:r>
      </w:del>
      <w:ins w:id="263" w:author="rmigaldi" w:date="2017-05-24T15:11:00Z">
        <w:r w:rsidR="00802447">
          <w:t>and</w:t>
        </w:r>
      </w:ins>
      <w:r w:rsidR="000D1164" w:rsidRPr="00DA7115">
        <w:t xml:space="preserve"> Norton 1996)</w:t>
      </w:r>
      <w:r w:rsidR="00A919FB" w:rsidRPr="00DA7115">
        <w:t>.</w:t>
      </w:r>
      <w:r w:rsidR="007654D9">
        <w:t xml:space="preserve"> </w:t>
      </w:r>
      <w:r w:rsidR="00A919FB" w:rsidRPr="00DA7115">
        <w:t xml:space="preserve">In </w:t>
      </w:r>
      <w:r w:rsidR="00AC67F3" w:rsidRPr="00DA7115">
        <w:t>a few</w:t>
      </w:r>
      <w:r w:rsidR="00A919FB" w:rsidRPr="00DA7115">
        <w:t xml:space="preserve"> cases</w:t>
      </w:r>
      <w:ins w:id="264" w:author="rmigaldi" w:date="2017-05-24T15:11:00Z">
        <w:r w:rsidR="006A2E2A">
          <w:t>,</w:t>
        </w:r>
      </w:ins>
      <w:r w:rsidR="00A919FB" w:rsidRPr="00DA7115">
        <w:t xml:space="preserve"> academics have played a role in the creation of the</w:t>
      </w:r>
      <w:r w:rsidR="00ED4267" w:rsidRPr="00DA7115">
        <w:t xml:space="preserve">se management </w:t>
      </w:r>
      <w:r w:rsidR="00A21E38" w:rsidRPr="00DA7115">
        <w:t>f</w:t>
      </w:r>
      <w:r w:rsidR="00ED4267" w:rsidRPr="00DA7115">
        <w:t>rameworks</w:t>
      </w:r>
      <w:r w:rsidR="00A919FB" w:rsidRPr="00DA7115">
        <w:t>.</w:t>
      </w:r>
      <w:r w:rsidR="007654D9">
        <w:t xml:space="preserve"> </w:t>
      </w:r>
      <w:r w:rsidR="00A919FB" w:rsidRPr="00DA7115">
        <w:t xml:space="preserve">But the primary role of academe has been to determine whether or not the </w:t>
      </w:r>
      <w:ins w:id="265" w:author="Steven Brint" w:date="2017-06-03T11:43:00Z">
        <w:r w:rsidR="00842E23">
          <w:t>knowledge structures created by businesspeople</w:t>
        </w:r>
      </w:ins>
      <w:del w:id="266" w:author="Steven Brint" w:date="2017-06-03T11:43:00Z">
        <w:r w:rsidR="00A919FB" w:rsidRPr="00DA7115" w:rsidDel="00842E23">
          <w:delText>business system</w:delText>
        </w:r>
      </w:del>
      <w:r w:rsidR="00A919FB" w:rsidRPr="00DA7115">
        <w:t xml:space="preserve"> produce</w:t>
      </w:r>
      <w:del w:id="267" w:author="Steven Brint" w:date="2017-06-03T11:43:00Z">
        <w:r w:rsidR="00A919FB" w:rsidRPr="00DA7115" w:rsidDel="00842E23">
          <w:delText>s</w:delText>
        </w:r>
      </w:del>
      <w:r w:rsidR="00A919FB" w:rsidRPr="00DA7115">
        <w:t xml:space="preserve"> the </w:t>
      </w:r>
      <w:ins w:id="268" w:author="Steven Brint" w:date="2017-06-03T11:43:00Z">
        <w:r w:rsidR="00842E23">
          <w:t xml:space="preserve">intended </w:t>
        </w:r>
      </w:ins>
      <w:r w:rsidR="00A919FB" w:rsidRPr="00DA7115">
        <w:t>results</w:t>
      </w:r>
      <w:del w:id="269" w:author="Steven Brint" w:date="2017-06-03T11:43:00Z">
        <w:r w:rsidR="00A919FB" w:rsidRPr="00DA7115" w:rsidDel="00842E23">
          <w:delText xml:space="preserve"> intended</w:delText>
        </w:r>
      </w:del>
      <w:r w:rsidR="00A919FB" w:rsidRPr="00DA7115">
        <w:t>.</w:t>
      </w:r>
      <w:r w:rsidR="007654D9">
        <w:t xml:space="preserve"> </w:t>
      </w:r>
      <w:r w:rsidR="00A919FB" w:rsidRPr="00DA7115">
        <w:t>This requires collection of data from many different firms that have enacted the system, comparison of those who have adopted to those who have not, control for potentially confounding variables (such as starting market position), and finally support, revision, or rejection of the approach.</w:t>
      </w:r>
      <w:r w:rsidR="007654D9">
        <w:t xml:space="preserve"> </w:t>
      </w:r>
      <w:r w:rsidR="00A919FB" w:rsidRPr="00DA7115">
        <w:t xml:space="preserve">Some management practices pass out of practice before academics have </w:t>
      </w:r>
      <w:ins w:id="270" w:author="Steven Brint" w:date="2017-06-03T11:44:00Z">
        <w:r w:rsidR="00842E23">
          <w:t xml:space="preserve">had </w:t>
        </w:r>
      </w:ins>
      <w:r w:rsidR="00A919FB" w:rsidRPr="00DA7115">
        <w:t>a chance to pass judgment, because of the time, expense</w:t>
      </w:r>
      <w:ins w:id="271" w:author="rmigaldi" w:date="2017-05-24T15:12:00Z">
        <w:r w:rsidR="006A2E2A">
          <w:t>,</w:t>
        </w:r>
      </w:ins>
      <w:r w:rsidR="00A919FB" w:rsidRPr="00DA7115">
        <w:t xml:space="preserve"> or clearly mixed results of their enactment.</w:t>
      </w:r>
      <w:r w:rsidR="007654D9">
        <w:t xml:space="preserve"> </w:t>
      </w:r>
    </w:p>
    <w:p w14:paraId="1128C6DA" w14:textId="5C3CF5CE" w:rsidR="00C650C2" w:rsidRPr="00DA7115" w:rsidRDefault="00C650C2" w:rsidP="009F0E8A">
      <w:pPr>
        <w:pStyle w:val="p"/>
      </w:pPr>
      <w:r w:rsidRPr="00DA7115">
        <w:t>T</w:t>
      </w:r>
      <w:ins w:id="272" w:author="rmigaldi" w:date="2017-05-24T15:12:00Z">
        <w:r w:rsidR="006A2E2A">
          <w:t xml:space="preserve">otal quality management </w:t>
        </w:r>
      </w:ins>
      <w:ins w:id="273" w:author="rmigaldi" w:date="2017-05-24T15:13:00Z">
        <w:r w:rsidR="006A2E2A">
          <w:t>(T</w:t>
        </w:r>
      </w:ins>
      <w:r w:rsidRPr="00DA7115">
        <w:t>QM</w:t>
      </w:r>
      <w:ins w:id="274" w:author="rmigaldi" w:date="2017-05-24T15:13:00Z">
        <w:r w:rsidR="006A2E2A">
          <w:t>)</w:t>
        </w:r>
      </w:ins>
      <w:r w:rsidRPr="00DA7115">
        <w:t xml:space="preserve"> provides a </w:t>
      </w:r>
      <w:r w:rsidR="00461055" w:rsidRPr="00DA7115">
        <w:t>well</w:t>
      </w:r>
      <w:del w:id="275" w:author="rmigaldi" w:date="2017-05-24T15:13:00Z">
        <w:r w:rsidR="00461055" w:rsidRPr="00DA7115" w:rsidDel="006A2E2A">
          <w:delText>-</w:delText>
        </w:r>
      </w:del>
      <w:ins w:id="276" w:author="Steven Brint" w:date="2017-06-03T11:44:00Z">
        <w:r w:rsidR="00842E23">
          <w:t>-</w:t>
        </w:r>
      </w:ins>
      <w:ins w:id="277" w:author="rmigaldi" w:date="2017-05-24T15:13:00Z">
        <w:del w:id="278" w:author="Steven Brint" w:date="2017-06-03T11:44:00Z">
          <w:r w:rsidR="006A2E2A" w:rsidDel="00842E23">
            <w:delText xml:space="preserve"> </w:delText>
          </w:r>
        </w:del>
      </w:ins>
      <w:r w:rsidR="00461055" w:rsidRPr="00DA7115">
        <w:t>documented</w:t>
      </w:r>
      <w:r w:rsidRPr="00DA7115">
        <w:t xml:space="preserve"> example</w:t>
      </w:r>
      <w:r w:rsidR="00ED4267" w:rsidRPr="00DA7115">
        <w:t xml:space="preserve"> of an imported </w:t>
      </w:r>
      <w:r w:rsidR="002F49FE" w:rsidRPr="00DA7115">
        <w:t>knowledge structure</w:t>
      </w:r>
      <w:r w:rsidRPr="00DA7115">
        <w:t>.</w:t>
      </w:r>
      <w:r w:rsidR="007654D9">
        <w:t xml:space="preserve"> </w:t>
      </w:r>
      <w:del w:id="279" w:author="rmigaldi" w:date="2017-05-24T15:13:00Z">
        <w:r w:rsidRPr="00DA7115" w:rsidDel="006A2E2A">
          <w:delText>TQM</w:delText>
        </w:r>
      </w:del>
      <w:ins w:id="280" w:author="rmigaldi" w:date="2017-05-24T15:13:00Z">
        <w:r w:rsidR="006A2E2A">
          <w:t>It</w:t>
        </w:r>
      </w:ins>
      <w:r w:rsidRPr="00DA7115">
        <w:t xml:space="preserve"> was inspired by principles developed by W. Edwards Deming </w:t>
      </w:r>
      <w:r w:rsidR="00546A80" w:rsidRPr="00DA7115">
        <w:t xml:space="preserve">(1982) </w:t>
      </w:r>
      <w:r w:rsidRPr="00DA7115">
        <w:t>and Joseph M. Juran</w:t>
      </w:r>
      <w:r w:rsidR="000952A9" w:rsidRPr="00DA7115">
        <w:t>.</w:t>
      </w:r>
      <w:r w:rsidR="007654D9">
        <w:t xml:space="preserve"> </w:t>
      </w:r>
      <w:r w:rsidR="000952A9" w:rsidRPr="00DA7115">
        <w:t xml:space="preserve">Deming was an industrial consultant who </w:t>
      </w:r>
      <w:r w:rsidRPr="00DA7115">
        <w:t xml:space="preserve">spent </w:t>
      </w:r>
      <w:r w:rsidR="000952A9" w:rsidRPr="00DA7115">
        <w:t xml:space="preserve">some </w:t>
      </w:r>
      <w:r w:rsidRPr="00DA7115">
        <w:t>tim</w:t>
      </w:r>
      <w:r w:rsidR="00461055" w:rsidRPr="00DA7115">
        <w:t>e in academe</w:t>
      </w:r>
      <w:r w:rsidR="000952A9" w:rsidRPr="00DA7115">
        <w:t>; Juran was an engineer</w:t>
      </w:r>
      <w:r w:rsidRPr="00DA7115">
        <w:t xml:space="preserve"> </w:t>
      </w:r>
      <w:r w:rsidR="00FB0256" w:rsidRPr="00DA7115">
        <w:fldChar w:fldCharType="begin"/>
      </w:r>
      <w:r w:rsidRPr="00DA7115">
        <w:instrText xml:space="preserve"> ADDIN EN.CITE &lt;EndNote&gt;&lt;Cite&gt;&lt;Author&gt;Petersen&lt;/Author&gt;&lt;Year&gt;1999&lt;/Year&gt;&lt;RecNum&gt;237&lt;/RecNum&gt;&lt;DisplayText&gt;(Petersen, 1999)&lt;/DisplayText&gt;&lt;record&gt;&lt;rec-number&gt;237&lt;/rec-number&gt;&lt;foreign-keys&gt;&lt;key app="EN" db-id="a522etz2jfeaese0dpcxezsmdazfdwt0rz5p" timestamp="1424822900"&gt;237&lt;/key&gt;&lt;/foreign-keys&gt;&lt;ref-type name="Journal Article"&gt;17&lt;/ref-type&gt;&lt;contributors&gt;&lt;authors&gt;&lt;author&gt;Petersen, Peter B&lt;/author&gt;&lt;/authors&gt;&lt;/contributors&gt;&lt;titles&gt;&lt;title&gt;Total quality management and the Deming approach to quality management&lt;/title&gt;&lt;secondary-title&gt;Journal of Management History&lt;/secondary-title&gt;&lt;/titles&gt;&lt;periodical&gt;&lt;full-title&gt;Journal of Management History&lt;/full-title&gt;&lt;/periodical&gt;&lt;pages&gt;468-488&lt;/pages&gt;&lt;volume&gt;5&lt;/volume&gt;&lt;number&gt;8&lt;/number&gt;&lt;dates&gt;&lt;year&gt;1999&lt;/year&gt;&lt;/dates&gt;&lt;isbn&gt;1355-252X&lt;/isbn&gt;&lt;urls&gt;&lt;/urls&gt;&lt;/record&gt;&lt;/Cite&gt;&lt;/EndNote&gt;</w:instrText>
      </w:r>
      <w:r w:rsidR="00FB0256" w:rsidRPr="00DA7115">
        <w:fldChar w:fldCharType="separate"/>
      </w:r>
      <w:r w:rsidRPr="00DA7115">
        <w:rPr>
          <w:noProof/>
        </w:rPr>
        <w:t>(</w:t>
      </w:r>
      <w:hyperlink w:anchor="_ENREF_16" w:tooltip="Petersen, 1999 #237" w:history="1">
        <w:r w:rsidR="00251E38" w:rsidRPr="00DA7115">
          <w:rPr>
            <w:noProof/>
          </w:rPr>
          <w:t>Petersen</w:t>
        </w:r>
        <w:r w:rsidRPr="00DA7115">
          <w:rPr>
            <w:noProof/>
          </w:rPr>
          <w:t xml:space="preserve"> 1999</w:t>
        </w:r>
      </w:hyperlink>
      <w:r w:rsidRPr="00DA7115">
        <w:rPr>
          <w:noProof/>
        </w:rPr>
        <w:t>)</w:t>
      </w:r>
      <w:r w:rsidR="00FB0256" w:rsidRPr="00DA7115">
        <w:fldChar w:fldCharType="end"/>
      </w:r>
      <w:r w:rsidRPr="00DA7115">
        <w:t>.</w:t>
      </w:r>
      <w:r w:rsidR="007654D9">
        <w:t xml:space="preserve"> </w:t>
      </w:r>
      <w:r w:rsidRPr="00DA7115">
        <w:t>TQM’s processes date back to quality control procedures in post</w:t>
      </w:r>
      <w:del w:id="281" w:author="rmigaldi" w:date="2017-05-24T15:13:00Z">
        <w:r w:rsidRPr="00DA7115" w:rsidDel="006A2E2A">
          <w:delText>-</w:delText>
        </w:r>
      </w:del>
      <w:r w:rsidRPr="00DA7115">
        <w:t xml:space="preserve">war Japanese manufacturing </w:t>
      </w:r>
      <w:r w:rsidR="00FB0256" w:rsidRPr="00DA7115">
        <w:fldChar w:fldCharType="begin"/>
      </w:r>
      <w:r w:rsidRPr="00DA7115">
        <w:instrText xml:space="preserve"> ADDIN EN.CITE &lt;EndNote&gt;&lt;Cite&gt;&lt;Author&gt;Martínez</w:instrText>
      </w:r>
      <w:r w:rsidRPr="00DA7115">
        <w:rPr>
          <w:rFonts w:ascii="Cambria Math" w:hAnsi="Cambria Math" w:cs="Cambria Math"/>
        </w:rPr>
        <w:instrText>‐</w:instrText>
      </w:r>
      <w:r w:rsidRPr="00DA7115">
        <w:instrText>Lorente&lt;/Author&gt;&lt;Year&gt;1998&lt;/Year&gt;&lt;RecNum&gt;231&lt;/RecNum&gt;&lt;DisplayText&gt;(Martínez</w:instrText>
      </w:r>
      <w:r w:rsidRPr="00DA7115">
        <w:rPr>
          <w:rFonts w:ascii="Cambria Math" w:hAnsi="Cambria Math" w:cs="Cambria Math"/>
        </w:rPr>
        <w:instrText>‐</w:instrText>
      </w:r>
      <w:r w:rsidRPr="00DA7115">
        <w:instrText>Lorente, Dewhurst, &amp;amp; Dale, 1998; Powell, 1995)&lt;/DisplayText&gt;&lt;record&gt;&lt;rec-number&gt;231&lt;/rec-number&gt;&lt;foreign-keys&gt;&lt;key app="EN" db-id="a522etz2jfeaese0dpcxezsmdazfdwt0rz5p" timestamp="1424658038"&gt;231&lt;/key&gt;&lt;/foreign-keys&gt;&lt;ref-type name="Journal Article"&gt;17&lt;/ref-type&gt;&lt;contributors&gt;&lt;authors&gt;&lt;author&gt;Martínez</w:instrText>
      </w:r>
      <w:r w:rsidRPr="00DA7115">
        <w:rPr>
          <w:rFonts w:ascii="Cambria Math" w:hAnsi="Cambria Math" w:cs="Cambria Math"/>
        </w:rPr>
        <w:instrText>‐</w:instrText>
      </w:r>
      <w:r w:rsidRPr="00DA7115">
        <w:instrText>Lorente, Angel R.&lt;/author&gt;&lt;author&gt;Dewhurst, Frank&lt;/author&gt;&lt;author&gt;Dale, Barrie G.&lt;/author&gt;&lt;/authors&gt;&lt;/contributors&gt;&lt;titles&gt;&lt;title&gt;Total quality management: Origins and evolution of the term&lt;/title&gt;&lt;secondary-title&gt;The TQM Magazine&lt;/secondary-title&gt;&lt;/titles&gt;&lt;periodical&gt;&lt;full-title&gt;The TQM Magazine&lt;/full-title&gt;&lt;/periodical&gt;&lt;pages&gt;378-386&lt;/pages&gt;&lt;volume&gt;10&lt;/volume&gt;&lt;number&gt;5&lt;/number&gt;&lt;dates&gt;&lt;year&gt;1998&lt;/year&gt;&lt;/dates&gt;&lt;urls&gt;&lt;related-urls&gt;&lt;url&gt;http://www.emeraldinsight.com/doi/abs/10.1108/09544789810231261&lt;/url&gt;&lt;/related-urls&gt;&lt;/urls&gt;&lt;electronic-resource-num&gt;doi:10.1108/09544789810231261&lt;/electronic-resource-num&gt;&lt;/record&gt;&lt;/Cite&gt;&lt;Cite&gt;&lt;Author&gt;Powell&lt;/Author&gt;&lt;Year&gt;1995&lt;/Year&gt;&lt;RecNum&gt;230&lt;/RecNum&gt;&lt;record&gt;&lt;rec-number&gt;230&lt;/rec-number&gt;&lt;foreign-keys&gt;&lt;key app="EN" db-id="a522etz2jfeaese0dpcxezsmdazfdwt0rz5p" timestamp="1424657901"&gt;230&lt;/key&gt;&lt;/foreign-keys&gt;&lt;ref-type name="Journal Article"&gt;17&lt;/ref-type&gt;&lt;contributors&gt;&lt;authors&gt;&lt;author&gt;Powell, Thomas C&lt;/author&gt;&lt;/authors&gt;&lt;/contributors&gt;&lt;titles&gt;&lt;title&gt;Total quality management as competitive advantage: a review and empirical study&lt;/title&gt;&lt;secondary-title&gt;Strategic Management Journal&lt;/secondary-title&gt;&lt;/titles&gt;&lt;periodical&gt;&lt;full-title&gt;Strategic management journal&lt;/full-title&gt;&lt;/periodical&gt;&lt;pages&gt;15-37&lt;/pages&gt;&lt;volume&gt;16&lt;/volume&gt;&lt;number&gt;1&lt;/number&gt;&lt;dates&gt;&lt;year&gt;1995&lt;/year&gt;&lt;/dates&gt;&lt;isbn&gt;1097-0266&lt;/isbn&gt;&lt;urls&gt;&lt;/urls&gt;&lt;/record&gt;&lt;/Cite&gt;&lt;/EndNote&gt;</w:instrText>
      </w:r>
      <w:r w:rsidR="00FB0256" w:rsidRPr="00DA7115">
        <w:fldChar w:fldCharType="separate"/>
      </w:r>
      <w:r w:rsidRPr="00DA7115">
        <w:rPr>
          <w:noProof/>
        </w:rPr>
        <w:t>(</w:t>
      </w:r>
      <w:hyperlink w:anchor="_ENREF_17" w:tooltip="Powell, 1995 #230" w:history="1">
        <w:r w:rsidR="00251E38" w:rsidRPr="00DA7115">
          <w:rPr>
            <w:noProof/>
          </w:rPr>
          <w:t>Powell</w:t>
        </w:r>
        <w:r w:rsidRPr="00DA7115">
          <w:rPr>
            <w:noProof/>
          </w:rPr>
          <w:t xml:space="preserve"> 1995</w:t>
        </w:r>
      </w:hyperlink>
      <w:r w:rsidRPr="00DA7115">
        <w:rPr>
          <w:noProof/>
        </w:rPr>
        <w:t>)</w:t>
      </w:r>
      <w:r w:rsidR="00FB0256" w:rsidRPr="00DA7115">
        <w:fldChar w:fldCharType="end"/>
      </w:r>
      <w:r w:rsidRPr="00DA7115">
        <w:t>.</w:t>
      </w:r>
      <w:r w:rsidR="007654D9">
        <w:t xml:space="preserve"> </w:t>
      </w:r>
      <w:r w:rsidRPr="00DA7115">
        <w:t>In 1985</w:t>
      </w:r>
      <w:del w:id="282" w:author="rmigaldi" w:date="2017-05-24T15:13:00Z">
        <w:r w:rsidRPr="00DA7115" w:rsidDel="006A2E2A">
          <w:delText>,</w:delText>
        </w:r>
      </w:del>
      <w:r w:rsidRPr="00DA7115">
        <w:t xml:space="preserve"> the US Navy introduced a system of operational improvement, formally labeled </w:t>
      </w:r>
      <w:del w:id="283" w:author="rmigaldi" w:date="2017-05-24T15:13:00Z">
        <w:r w:rsidRPr="00DA7115" w:rsidDel="006A2E2A">
          <w:delText>T</w:delText>
        </w:r>
      </w:del>
      <w:ins w:id="284" w:author="rmigaldi" w:date="2017-05-24T15:13:00Z">
        <w:r w:rsidR="006A2E2A">
          <w:t>t</w:t>
        </w:r>
      </w:ins>
      <w:r w:rsidRPr="00DA7115">
        <w:t xml:space="preserve">otal </w:t>
      </w:r>
      <w:del w:id="285" w:author="rmigaldi" w:date="2017-05-24T15:13:00Z">
        <w:r w:rsidRPr="00DA7115" w:rsidDel="006A2E2A">
          <w:delText>Q</w:delText>
        </w:r>
      </w:del>
      <w:ins w:id="286" w:author="rmigaldi" w:date="2017-05-24T15:13:00Z">
        <w:r w:rsidR="006A2E2A">
          <w:t>q</w:t>
        </w:r>
      </w:ins>
      <w:r w:rsidRPr="00DA7115">
        <w:t xml:space="preserve">uality </w:t>
      </w:r>
      <w:del w:id="287" w:author="rmigaldi" w:date="2017-05-24T15:13:00Z">
        <w:r w:rsidRPr="00DA7115" w:rsidDel="006A2E2A">
          <w:delText>M</w:delText>
        </w:r>
      </w:del>
      <w:ins w:id="288" w:author="rmigaldi" w:date="2017-05-24T15:13:00Z">
        <w:r w:rsidR="006A2E2A">
          <w:t>m</w:t>
        </w:r>
      </w:ins>
      <w:r w:rsidRPr="00DA7115">
        <w:t xml:space="preserve">anagement </w:t>
      </w:r>
      <w:r w:rsidR="00FB0256" w:rsidRPr="00DA7115">
        <w:fldChar w:fldCharType="begin"/>
      </w:r>
      <w:r w:rsidRPr="00DA7115">
        <w:instrText xml:space="preserve"> ADDIN EN.CITE &lt;EndNote&gt;&lt;Cite&gt;&lt;Author&gt;Houston&lt;/Author&gt;&lt;Year&gt;1998&lt;/Year&gt;&lt;RecNum&gt;233&lt;/RecNum&gt;&lt;DisplayText&gt;(Houston &amp;amp; Dockstader, 1998)&lt;/DisplayText&gt;&lt;record&gt;&lt;rec-number&gt;233&lt;/rec-number&gt;&lt;foreign-keys&gt;&lt;key app="EN" db-id="a522etz2jfeaese0dpcxezsmdazfdwt0rz5p" timestamp="1424659140"&gt;233&lt;/key&gt;&lt;/foreign-keys&gt;&lt;ref-type name="Book"&gt;6&lt;/ref-type&gt;&lt;contributors&gt;&lt;authors&gt;&lt;author&gt;Houston, Archester&lt;/author&gt;&lt;author&gt;Dockstader, Steven L&lt;/author&gt;&lt;/authors&gt;&lt;/contributors&gt;&lt;titles&gt;&lt;title&gt;Total quality leadership: A primer&lt;/title&gt;&lt;/titles&gt;&lt;dates&gt;&lt;year&gt;1998&lt;/year&gt;&lt;/dates&gt;&lt;publisher&gt;Department of the Navy, Total Quality Leadership Office&lt;/publisher&gt;&lt;urls&gt;&lt;/urls&gt;&lt;/record&gt;&lt;/Cite&gt;&lt;/EndNote&gt;</w:instrText>
      </w:r>
      <w:r w:rsidR="00FB0256" w:rsidRPr="00DA7115">
        <w:fldChar w:fldCharType="separate"/>
      </w:r>
      <w:r w:rsidRPr="00DA7115">
        <w:rPr>
          <w:noProof/>
        </w:rPr>
        <w:t>(</w:t>
      </w:r>
      <w:r w:rsidR="00FB0256">
        <w:fldChar w:fldCharType="begin"/>
      </w:r>
      <w:r w:rsidR="009A1971">
        <w:instrText>HYPERLINK \l "_ENREF_9" \o "Houston, 1998 #233"</w:instrText>
      </w:r>
      <w:r w:rsidR="00FB0256">
        <w:fldChar w:fldCharType="separate"/>
      </w:r>
      <w:r w:rsidRPr="00DA7115">
        <w:rPr>
          <w:noProof/>
        </w:rPr>
        <w:t xml:space="preserve">Houston </w:t>
      </w:r>
      <w:del w:id="289" w:author="rmigaldi" w:date="2017-05-24T15:13:00Z">
        <w:r w:rsidRPr="00DA7115" w:rsidDel="006A2E2A">
          <w:rPr>
            <w:noProof/>
          </w:rPr>
          <w:delText>&amp;</w:delText>
        </w:r>
      </w:del>
      <w:ins w:id="290" w:author="rmigaldi" w:date="2017-05-24T15:13:00Z">
        <w:r w:rsidR="006A2E2A">
          <w:rPr>
            <w:noProof/>
          </w:rPr>
          <w:t>and</w:t>
        </w:r>
      </w:ins>
      <w:r w:rsidRPr="00DA7115">
        <w:rPr>
          <w:noProof/>
        </w:rPr>
        <w:t xml:space="preserve"> Docks</w:t>
      </w:r>
      <w:r w:rsidR="00251E38" w:rsidRPr="00DA7115">
        <w:rPr>
          <w:noProof/>
        </w:rPr>
        <w:t xml:space="preserve">tader </w:t>
      </w:r>
      <w:r w:rsidRPr="00DA7115">
        <w:rPr>
          <w:noProof/>
        </w:rPr>
        <w:t>1998</w:t>
      </w:r>
      <w:r w:rsidR="00FB0256">
        <w:fldChar w:fldCharType="end"/>
      </w:r>
      <w:r w:rsidRPr="00DA7115">
        <w:rPr>
          <w:noProof/>
        </w:rPr>
        <w:t>)</w:t>
      </w:r>
      <w:r w:rsidR="00FB0256" w:rsidRPr="00DA7115">
        <w:fldChar w:fldCharType="end"/>
      </w:r>
      <w:r w:rsidRPr="00DA7115">
        <w:t>.</w:t>
      </w:r>
      <w:r w:rsidR="007654D9">
        <w:t xml:space="preserve"> </w:t>
      </w:r>
      <w:r w:rsidRPr="00DA7115">
        <w:t xml:space="preserve">From there, the TQM was applied to other government agencies and private manufacturing and service firms </w:t>
      </w:r>
      <w:r w:rsidR="00FB0256" w:rsidRPr="00DA7115">
        <w:fldChar w:fldCharType="begin"/>
      </w:r>
      <w:r w:rsidRPr="00DA7115">
        <w:instrText xml:space="preserve"> ADDIN EN.CITE &lt;EndNote&gt;&lt;Cite&gt;&lt;Author&gt;Powell&lt;/Author&gt;&lt;Year&gt;1995&lt;/Year&gt;&lt;RecNum&gt;230&lt;/RecNum&gt;&lt;DisplayText&gt;(Powell, 1995)&lt;/DisplayText&gt;&lt;record&gt;&lt;rec-number&gt;230&lt;/rec-number&gt;&lt;foreign-keys&gt;&lt;key app="EN" db-id="a522etz2jfeaese0dpcxezsmdazfdwt0rz5p" timestamp="1424657901"&gt;230&lt;/key&gt;&lt;/foreign-keys&gt;&lt;ref-type name="Journal Article"&gt;17&lt;/ref-type&gt;&lt;contributors&gt;&lt;authors&gt;&lt;author&gt;Powell, Thomas C&lt;/author&gt;&lt;/authors&gt;&lt;/contributors&gt;&lt;titles&gt;&lt;title&gt;Total quality management as competitive advantage: a review and empirical study&lt;/title&gt;&lt;secondary-title&gt;Strategic Management Journal&lt;/secondary-title&gt;&lt;/titles&gt;&lt;periodical&gt;&lt;full-title&gt;Strategic management journal&lt;/full-title&gt;&lt;/periodical&gt;&lt;pages&gt;15-37&lt;/pages&gt;&lt;volume&gt;16&lt;/volume&gt;&lt;number&gt;1&lt;/number&gt;&lt;dates&gt;&lt;year&gt;1995&lt;/year&gt;&lt;/dates&gt;&lt;isbn&gt;1097-0266&lt;/isbn&gt;&lt;urls&gt;&lt;/urls&gt;&lt;/record&gt;&lt;/Cite&gt;&lt;/EndNote&gt;</w:instrText>
      </w:r>
      <w:r w:rsidR="00FB0256" w:rsidRPr="00DA7115">
        <w:fldChar w:fldCharType="separate"/>
      </w:r>
      <w:r w:rsidRPr="00DA7115">
        <w:rPr>
          <w:noProof/>
        </w:rPr>
        <w:t>(</w:t>
      </w:r>
      <w:r w:rsidR="00FB0256">
        <w:fldChar w:fldCharType="begin"/>
      </w:r>
      <w:r w:rsidR="009A1971">
        <w:instrText>HYPERLINK \l "_ENREF_17" \o "Powell, 1995 #230"</w:instrText>
      </w:r>
      <w:r w:rsidR="00FB0256">
        <w:fldChar w:fldCharType="separate"/>
      </w:r>
      <w:r w:rsidRPr="00DA7115">
        <w:rPr>
          <w:noProof/>
        </w:rPr>
        <w:t>Powell</w:t>
      </w:r>
      <w:del w:id="291" w:author="rmigaldi" w:date="2017-05-24T15:14:00Z">
        <w:r w:rsidRPr="00DA7115" w:rsidDel="006A2E2A">
          <w:rPr>
            <w:noProof/>
          </w:rPr>
          <w:delText>,</w:delText>
        </w:r>
      </w:del>
      <w:r w:rsidRPr="00DA7115">
        <w:rPr>
          <w:noProof/>
        </w:rPr>
        <w:t xml:space="preserve"> 1995</w:t>
      </w:r>
      <w:r w:rsidR="00FB0256">
        <w:fldChar w:fldCharType="end"/>
      </w:r>
      <w:r w:rsidRPr="00DA7115">
        <w:rPr>
          <w:noProof/>
        </w:rPr>
        <w:t>)</w:t>
      </w:r>
      <w:r w:rsidR="00FB0256" w:rsidRPr="00DA7115">
        <w:fldChar w:fldCharType="end"/>
      </w:r>
      <w:r w:rsidRPr="00DA7115">
        <w:t>.</w:t>
      </w:r>
      <w:r w:rsidR="007654D9">
        <w:t xml:space="preserve"> </w:t>
      </w:r>
      <w:r w:rsidR="006E6D74" w:rsidRPr="00DA7115">
        <w:t xml:space="preserve">While specific applications varied across industries, </w:t>
      </w:r>
      <w:del w:id="292" w:author="rmigaldi" w:date="2017-05-24T15:14:00Z">
        <w:r w:rsidR="006E6D74" w:rsidRPr="00DA7115" w:rsidDel="000B51CF">
          <w:delText>12</w:delText>
        </w:r>
      </w:del>
      <w:ins w:id="293" w:author="rmigaldi" w:date="2017-05-24T15:14:00Z">
        <w:r w:rsidR="000B51CF">
          <w:t>twelve</w:t>
        </w:r>
      </w:ins>
      <w:r w:rsidR="006E6D74" w:rsidRPr="00DA7115">
        <w:t xml:space="preserve"> </w:t>
      </w:r>
      <w:r w:rsidRPr="00DA7115">
        <w:t xml:space="preserve">factors </w:t>
      </w:r>
      <w:r w:rsidR="006E6D74" w:rsidRPr="00DA7115">
        <w:t xml:space="preserve">were </w:t>
      </w:r>
      <w:r w:rsidRPr="00DA7115">
        <w:t xml:space="preserve">common </w:t>
      </w:r>
      <w:r w:rsidR="000952A9" w:rsidRPr="00DA7115">
        <w:t>in</w:t>
      </w:r>
      <w:r w:rsidRPr="00DA7115">
        <w:t xml:space="preserve"> the TQM literature: committed leadership, adoption and communication of TQM, close customer relationships, close supplier relationships, benchmarking, increased training, </w:t>
      </w:r>
      <w:r w:rsidRPr="00DA7115">
        <w:lastRenderedPageBreak/>
        <w:t>open organization, employee empowerment, zero-defects mentality,</w:t>
      </w:r>
      <w:r w:rsidR="007654D9">
        <w:t xml:space="preserve"> </w:t>
      </w:r>
      <w:r w:rsidRPr="00DA7115">
        <w:t>flexible production, process improvement, and</w:t>
      </w:r>
      <w:r w:rsidR="007654D9">
        <w:t xml:space="preserve"> </w:t>
      </w:r>
      <w:r w:rsidRPr="00DA7115">
        <w:t xml:space="preserve">measurement </w:t>
      </w:r>
      <w:r w:rsidR="00FB0256" w:rsidRPr="00DA7115">
        <w:fldChar w:fldCharType="begin"/>
      </w:r>
      <w:r w:rsidRPr="00DA7115">
        <w:instrText xml:space="preserve"> ADDIN EN.CITE &lt;EndNote&gt;&lt;Cite&gt;&lt;Author&gt;Powell&lt;/Author&gt;&lt;Year&gt;1995&lt;/Year&gt;&lt;RecNum&gt;230&lt;/RecNum&gt;&lt;DisplayText&gt;(Powell, 1995)&lt;/DisplayText&gt;&lt;record&gt;&lt;rec-number&gt;230&lt;/rec-number&gt;&lt;foreign-keys&gt;&lt;key app="EN" db-id="a522etz2jfeaese0dpcxezsmdazfdwt0rz5p" timestamp="1424657901"&gt;230&lt;/key&gt;&lt;/foreign-keys&gt;&lt;ref-type name="Journal Article"&gt;17&lt;/ref-type&gt;&lt;contributors&gt;&lt;authors&gt;&lt;author&gt;Powell, Thomas C&lt;/author&gt;&lt;/authors&gt;&lt;/contributors&gt;&lt;titles&gt;&lt;title&gt;Total quality management as competitive advantage: a review and empirical study&lt;/title&gt;&lt;secondary-title&gt;Strategic Management Journal&lt;/secondary-title&gt;&lt;/titles&gt;&lt;periodical&gt;&lt;full-title&gt;Strategic management journal&lt;/full-title&gt;&lt;/periodical&gt;&lt;pages&gt;15-37&lt;/pages&gt;&lt;volume&gt;16&lt;/volume&gt;&lt;number&gt;1&lt;/number&gt;&lt;dates&gt;&lt;year&gt;1995&lt;/year&gt;&lt;/dates&gt;&lt;isbn&gt;1097-0266&lt;/isbn&gt;&lt;urls&gt;&lt;/urls&gt;&lt;/record&gt;&lt;/Cite&gt;&lt;/EndNote&gt;</w:instrText>
      </w:r>
      <w:r w:rsidR="00FB0256" w:rsidRPr="00DA7115">
        <w:fldChar w:fldCharType="separate"/>
      </w:r>
      <w:r w:rsidRPr="00DA7115">
        <w:rPr>
          <w:noProof/>
        </w:rPr>
        <w:t>(</w:t>
      </w:r>
      <w:hyperlink w:anchor="_ENREF_17" w:tooltip="Powell, 1995 #230" w:history="1">
        <w:r w:rsidR="00251E38" w:rsidRPr="00DA7115">
          <w:rPr>
            <w:noProof/>
          </w:rPr>
          <w:t xml:space="preserve">Powell </w:t>
        </w:r>
        <w:r w:rsidRPr="00DA7115">
          <w:rPr>
            <w:noProof/>
          </w:rPr>
          <w:t>1995</w:t>
        </w:r>
      </w:hyperlink>
      <w:r w:rsidRPr="00DA7115">
        <w:rPr>
          <w:noProof/>
        </w:rPr>
        <w:t>)</w:t>
      </w:r>
      <w:r w:rsidR="00FB0256" w:rsidRPr="00DA7115">
        <w:fldChar w:fldCharType="end"/>
      </w:r>
      <w:r w:rsidRPr="00DA7115">
        <w:t xml:space="preserve">. </w:t>
      </w:r>
    </w:p>
    <w:p w14:paraId="646160E6" w14:textId="1C462C2E" w:rsidR="00C650C2" w:rsidRPr="00DA7115" w:rsidRDefault="006E6D74" w:rsidP="009F0E8A">
      <w:pPr>
        <w:pStyle w:val="p"/>
      </w:pPr>
      <w:r w:rsidRPr="00DA7115">
        <w:t xml:space="preserve">The primary </w:t>
      </w:r>
      <w:r w:rsidR="00C650C2" w:rsidRPr="00DA7115">
        <w:t xml:space="preserve">role of academe </w:t>
      </w:r>
      <w:r w:rsidRPr="00DA7115">
        <w:t>was</w:t>
      </w:r>
      <w:r w:rsidR="00C650C2" w:rsidRPr="00DA7115">
        <w:t xml:space="preserve"> to determine whether </w:t>
      </w:r>
      <w:r w:rsidRPr="00DA7115">
        <w:t xml:space="preserve">TQM </w:t>
      </w:r>
      <w:r w:rsidR="00C650C2" w:rsidRPr="00DA7115">
        <w:t>produce</w:t>
      </w:r>
      <w:r w:rsidRPr="00DA7115">
        <w:t>d</w:t>
      </w:r>
      <w:r w:rsidR="00C650C2" w:rsidRPr="00DA7115">
        <w:t xml:space="preserve"> the results intended.</w:t>
      </w:r>
      <w:r w:rsidR="007654D9">
        <w:t xml:space="preserve"> </w:t>
      </w:r>
      <w:del w:id="294" w:author="Steven Brint" w:date="2017-06-03T11:45:00Z">
        <w:r w:rsidR="00C650C2" w:rsidRPr="00DA7115" w:rsidDel="00842E23">
          <w:delText>This require</w:delText>
        </w:r>
        <w:r w:rsidRPr="00DA7115" w:rsidDel="00842E23">
          <w:delText>d</w:delText>
        </w:r>
        <w:r w:rsidR="00C650C2" w:rsidRPr="00DA7115" w:rsidDel="00842E23">
          <w:delText xml:space="preserve"> collection of data from many different firms that have</w:delText>
        </w:r>
      </w:del>
      <w:ins w:id="295" w:author="rmigaldi" w:date="2017-05-24T15:15:00Z">
        <w:del w:id="296" w:author="Steven Brint" w:date="2017-06-03T11:45:00Z">
          <w:r w:rsidR="000B51CF" w:rsidDel="00842E23">
            <w:delText>had</w:delText>
          </w:r>
        </w:del>
      </w:ins>
      <w:del w:id="297" w:author="Steven Brint" w:date="2017-06-03T11:45:00Z">
        <w:r w:rsidR="00C650C2" w:rsidRPr="00DA7115" w:rsidDel="00842E23">
          <w:delText xml:space="preserve"> enacted the system</w:delText>
        </w:r>
      </w:del>
      <w:ins w:id="298" w:author="rmigaldi" w:date="2017-05-24T15:15:00Z">
        <w:del w:id="299" w:author="Steven Brint" w:date="2017-06-03T11:45:00Z">
          <w:r w:rsidR="000B51CF" w:rsidDel="00842E23">
            <w:delText>;</w:delText>
          </w:r>
        </w:del>
      </w:ins>
      <w:del w:id="300" w:author="Steven Brint" w:date="2017-06-03T11:45:00Z">
        <w:r w:rsidR="00C650C2" w:rsidRPr="00DA7115" w:rsidDel="00842E23">
          <w:delText xml:space="preserve">, comparison of those who </w:delText>
        </w:r>
      </w:del>
      <w:ins w:id="301" w:author="rmigaldi" w:date="2017-05-24T15:15:00Z">
        <w:del w:id="302" w:author="Steven Brint" w:date="2017-06-03T11:45:00Z">
          <w:r w:rsidR="000B51CF" w:rsidDel="00842E23">
            <w:delText xml:space="preserve">had </w:delText>
          </w:r>
        </w:del>
      </w:ins>
      <w:del w:id="303" w:author="Steven Brint" w:date="2017-06-03T11:45:00Z">
        <w:r w:rsidR="00C650C2" w:rsidRPr="00DA7115" w:rsidDel="00842E23">
          <w:delText>adopted</w:delText>
        </w:r>
      </w:del>
      <w:ins w:id="304" w:author="rmigaldi" w:date="2017-05-24T15:15:00Z">
        <w:del w:id="305" w:author="Steven Brint" w:date="2017-06-03T11:45:00Z">
          <w:r w:rsidR="000B51CF" w:rsidDel="00842E23">
            <w:delText xml:space="preserve"> it</w:delText>
          </w:r>
        </w:del>
      </w:ins>
      <w:del w:id="306" w:author="Steven Brint" w:date="2017-06-03T11:45:00Z">
        <w:r w:rsidR="00C650C2" w:rsidRPr="00DA7115" w:rsidDel="00842E23">
          <w:delText xml:space="preserve"> to those who </w:delText>
        </w:r>
        <w:r w:rsidRPr="00DA7115" w:rsidDel="00842E23">
          <w:delText>did</w:delText>
        </w:r>
      </w:del>
      <w:ins w:id="307" w:author="rmigaldi" w:date="2017-05-24T15:15:00Z">
        <w:del w:id="308" w:author="Steven Brint" w:date="2017-06-03T11:45:00Z">
          <w:r w:rsidR="000B51CF" w:rsidDel="00842E23">
            <w:delText>had</w:delText>
          </w:r>
        </w:del>
      </w:ins>
      <w:del w:id="309" w:author="Steven Brint" w:date="2017-06-03T11:45:00Z">
        <w:r w:rsidR="00C650C2" w:rsidRPr="00DA7115" w:rsidDel="00842E23">
          <w:delText xml:space="preserve"> not</w:delText>
        </w:r>
      </w:del>
      <w:ins w:id="310" w:author="rmigaldi" w:date="2017-05-24T15:15:00Z">
        <w:del w:id="311" w:author="Steven Brint" w:date="2017-06-03T11:45:00Z">
          <w:r w:rsidR="000B51CF" w:rsidDel="00842E23">
            <w:delText>;</w:delText>
          </w:r>
        </w:del>
      </w:ins>
      <w:del w:id="312" w:author="Steven Brint" w:date="2017-06-03T11:45:00Z">
        <w:r w:rsidR="00C650C2" w:rsidRPr="00DA7115" w:rsidDel="00842E23">
          <w:delText>, control for potentially confounding variables (such as starting market position)</w:delText>
        </w:r>
      </w:del>
      <w:ins w:id="313" w:author="rmigaldi" w:date="2017-05-24T15:15:00Z">
        <w:del w:id="314" w:author="Steven Brint" w:date="2017-06-03T11:45:00Z">
          <w:r w:rsidR="000B51CF" w:rsidDel="00842E23">
            <w:delText>;</w:delText>
          </w:r>
        </w:del>
      </w:ins>
      <w:del w:id="315" w:author="Steven Brint" w:date="2017-06-03T11:45:00Z">
        <w:r w:rsidR="00C650C2" w:rsidRPr="00DA7115" w:rsidDel="00842E23">
          <w:delText>, and finally support, revision, or rejection of the approach.</w:delText>
        </w:r>
        <w:r w:rsidR="007654D9" w:rsidDel="00842E23">
          <w:delText xml:space="preserve"> </w:delText>
        </w:r>
      </w:del>
      <w:r w:rsidRPr="00DA7115">
        <w:t>Many studies found support for a relationship between TQM and</w:t>
      </w:r>
      <w:r w:rsidR="00C650C2" w:rsidRPr="00DA7115">
        <w:t xml:space="preserve"> business success </w:t>
      </w:r>
      <w:r w:rsidR="00FB0256" w:rsidRPr="00DA7115">
        <w:fldChar w:fldCharType="begin">
          <w:fldData xml:space="preserve">PEVuZE5vdGU+PENpdGU+PEF1dGhvcj5FYXN0b248L0F1dGhvcj48WWVhcj4xOTk4PC9ZZWFyPjxS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</w:fldData>
        </w:fldChar>
      </w:r>
      <w:r w:rsidR="00C650C2" w:rsidRPr="00DA7115">
        <w:instrText xml:space="preserve"> ADDIN EN.CITE </w:instrText>
      </w:r>
      <w:r w:rsidR="00FB0256" w:rsidRPr="00DA7115">
        <w:fldChar w:fldCharType="begin">
          <w:fldData xml:space="preserve">PEVuZE5vdGU+PENpdGU+PEF1dGhvcj5FYXN0b248L0F1dGhvcj48WWVhcj4xOTk4PC9ZZWFyPjxS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</w:fldData>
        </w:fldChar>
      </w:r>
      <w:r w:rsidR="00C650C2" w:rsidRPr="00DA7115">
        <w:instrText xml:space="preserve"> ADDIN EN.CITE.DATA </w:instrText>
      </w:r>
      <w:r w:rsidR="00FB0256" w:rsidRPr="00DA7115">
        <w:fldChar w:fldCharType="end"/>
      </w:r>
      <w:r w:rsidR="00FB0256" w:rsidRPr="00DA7115">
        <w:fldChar w:fldCharType="separate"/>
      </w:r>
      <w:r w:rsidR="00C650C2" w:rsidRPr="00DA7115">
        <w:rPr>
          <w:noProof/>
        </w:rPr>
        <w:t>(</w:t>
      </w:r>
      <w:r w:rsidR="00FB0256">
        <w:fldChar w:fldCharType="begin"/>
      </w:r>
      <w:r w:rsidR="009A1971">
        <w:instrText>HYPERLINK \l "_ENREF_7" \o "Easton, 1998 #239"</w:instrText>
      </w:r>
      <w:r w:rsidR="00FB0256">
        <w:fldChar w:fldCharType="separate"/>
      </w:r>
      <w:r w:rsidR="00C650C2" w:rsidRPr="00DA7115">
        <w:rPr>
          <w:noProof/>
        </w:rPr>
        <w:t xml:space="preserve">Easton </w:t>
      </w:r>
      <w:del w:id="316" w:author="rmigaldi" w:date="2017-05-24T15:15:00Z">
        <w:r w:rsidR="00C650C2" w:rsidRPr="00DA7115" w:rsidDel="000B51CF">
          <w:rPr>
            <w:noProof/>
          </w:rPr>
          <w:delText>&amp;</w:delText>
        </w:r>
      </w:del>
      <w:ins w:id="317" w:author="rmigaldi" w:date="2017-05-24T15:15:00Z">
        <w:r w:rsidR="000B51CF">
          <w:rPr>
            <w:noProof/>
          </w:rPr>
          <w:t>and</w:t>
        </w:r>
      </w:ins>
      <w:r w:rsidR="00C650C2" w:rsidRPr="00DA7115">
        <w:rPr>
          <w:noProof/>
        </w:rPr>
        <w:t xml:space="preserve"> Jarrell 1998</w:t>
      </w:r>
      <w:r w:rsidR="00FB0256">
        <w:fldChar w:fldCharType="end"/>
      </w:r>
      <w:r w:rsidR="00ED4267" w:rsidRPr="00DA7115">
        <w:rPr>
          <w:noProof/>
        </w:rPr>
        <w:t xml:space="preserve">; </w:t>
      </w:r>
      <w:r w:rsidR="00FB0256">
        <w:fldChar w:fldCharType="begin"/>
      </w:r>
      <w:r w:rsidR="009A1971">
        <w:instrText>HYPERLINK \l "_ENREF_8" \o "Hackman, 1995 #241"</w:instrText>
      </w:r>
      <w:r w:rsidR="00FB0256">
        <w:fldChar w:fldCharType="separate"/>
      </w:r>
      <w:r w:rsidR="00C650C2" w:rsidRPr="00DA7115">
        <w:rPr>
          <w:noProof/>
        </w:rPr>
        <w:t xml:space="preserve">Hackman </w:t>
      </w:r>
      <w:del w:id="318" w:author="rmigaldi" w:date="2017-05-24T15:15:00Z">
        <w:r w:rsidR="00C650C2" w:rsidRPr="00DA7115" w:rsidDel="000B51CF">
          <w:rPr>
            <w:noProof/>
          </w:rPr>
          <w:delText>&amp;</w:delText>
        </w:r>
      </w:del>
      <w:ins w:id="319" w:author="rmigaldi" w:date="2017-05-24T15:15:00Z">
        <w:r w:rsidR="000B51CF">
          <w:rPr>
            <w:noProof/>
          </w:rPr>
          <w:t>and</w:t>
        </w:r>
      </w:ins>
      <w:r w:rsidR="00C650C2" w:rsidRPr="00DA7115">
        <w:rPr>
          <w:noProof/>
        </w:rPr>
        <w:t xml:space="preserve"> Wageman</w:t>
      </w:r>
      <w:r w:rsidR="00A032AD" w:rsidRPr="00DA7115">
        <w:rPr>
          <w:noProof/>
        </w:rPr>
        <w:t xml:space="preserve"> </w:t>
      </w:r>
      <w:r w:rsidR="00C650C2" w:rsidRPr="00DA7115">
        <w:rPr>
          <w:noProof/>
        </w:rPr>
        <w:t>1995</w:t>
      </w:r>
      <w:r w:rsidR="00FB0256">
        <w:fldChar w:fldCharType="end"/>
      </w:r>
      <w:r w:rsidR="00C650C2" w:rsidRPr="00DA7115">
        <w:rPr>
          <w:noProof/>
        </w:rPr>
        <w:t xml:space="preserve">; </w:t>
      </w:r>
      <w:r w:rsidR="00FB0256">
        <w:fldChar w:fldCharType="begin"/>
      </w:r>
      <w:r w:rsidR="009A1971">
        <w:instrText>HYPERLINK \l "_ENREF_22" \o "Watson, 1995 #240"</w:instrText>
      </w:r>
      <w:r w:rsidR="00FB0256">
        <w:fldChar w:fldCharType="separate"/>
      </w:r>
      <w:r w:rsidR="00C650C2" w:rsidRPr="00DA7115">
        <w:rPr>
          <w:noProof/>
        </w:rPr>
        <w:t xml:space="preserve">Watson </w:t>
      </w:r>
      <w:del w:id="320" w:author="rmigaldi" w:date="2017-05-24T15:15:00Z">
        <w:r w:rsidR="00C650C2" w:rsidRPr="00DA7115" w:rsidDel="000B51CF">
          <w:rPr>
            <w:noProof/>
          </w:rPr>
          <w:delText>&amp;</w:delText>
        </w:r>
      </w:del>
      <w:ins w:id="321" w:author="rmigaldi" w:date="2017-05-24T15:15:00Z">
        <w:r w:rsidR="000B51CF">
          <w:rPr>
            <w:noProof/>
          </w:rPr>
          <w:t>and</w:t>
        </w:r>
      </w:ins>
      <w:r w:rsidR="00C650C2" w:rsidRPr="00DA7115">
        <w:rPr>
          <w:noProof/>
        </w:rPr>
        <w:t xml:space="preserve"> Rao Korukonda</w:t>
      </w:r>
      <w:del w:id="322" w:author="rmigaldi" w:date="2017-05-24T15:15:00Z">
        <w:r w:rsidR="00C650C2" w:rsidRPr="00DA7115" w:rsidDel="000B51CF">
          <w:rPr>
            <w:noProof/>
          </w:rPr>
          <w:delText>,</w:delText>
        </w:r>
      </w:del>
      <w:r w:rsidR="00C650C2" w:rsidRPr="00DA7115">
        <w:rPr>
          <w:noProof/>
        </w:rPr>
        <w:t xml:space="preserve"> 1995</w:t>
      </w:r>
      <w:r w:rsidR="00FB0256">
        <w:fldChar w:fldCharType="end"/>
      </w:r>
      <w:r w:rsidR="00C650C2" w:rsidRPr="00DA7115">
        <w:rPr>
          <w:noProof/>
        </w:rPr>
        <w:t>)</w:t>
      </w:r>
      <w:r w:rsidR="00FB0256" w:rsidRPr="00DA7115">
        <w:fldChar w:fldCharType="end"/>
      </w:r>
      <w:r w:rsidRPr="00DA7115">
        <w:t xml:space="preserve"> and others suggesting revisions </w:t>
      </w:r>
      <w:r w:rsidR="00461055" w:rsidRPr="00DA7115">
        <w:t>(Powell 1995; Reed, Lemak</w:t>
      </w:r>
      <w:ins w:id="323" w:author="rmigaldi" w:date="2017-05-24T15:16:00Z">
        <w:r w:rsidR="000B51CF">
          <w:t>,</w:t>
        </w:r>
      </w:ins>
      <w:r w:rsidR="00461055" w:rsidRPr="00DA7115">
        <w:t xml:space="preserve"> </w:t>
      </w:r>
      <w:del w:id="324" w:author="rmigaldi" w:date="2017-05-24T15:16:00Z">
        <w:r w:rsidR="00461055" w:rsidRPr="00DA7115" w:rsidDel="000B51CF">
          <w:delText>&amp;</w:delText>
        </w:r>
      </w:del>
      <w:ins w:id="325" w:author="rmigaldi" w:date="2017-05-24T15:16:00Z">
        <w:r w:rsidR="000B51CF">
          <w:t>and</w:t>
        </w:r>
      </w:ins>
      <w:r w:rsidR="00461055" w:rsidRPr="00DA7115">
        <w:t xml:space="preserve"> Montgomery 1996</w:t>
      </w:r>
      <w:r w:rsidRPr="00DA7115">
        <w:t>)</w:t>
      </w:r>
      <w:r w:rsidR="00C650C2" w:rsidRPr="00DA7115">
        <w:t>.</w:t>
      </w:r>
      <w:r w:rsidR="007654D9">
        <w:t xml:space="preserve"> </w:t>
      </w:r>
      <w:r w:rsidRPr="00DA7115">
        <w:t>TQM is no longer a dominant framework in business</w:t>
      </w:r>
      <w:ins w:id="326" w:author="rmigaldi" w:date="2017-05-24T15:16:00Z">
        <w:r w:rsidR="000B51CF">
          <w:t>,</w:t>
        </w:r>
      </w:ins>
      <w:r w:rsidR="0075610B" w:rsidRPr="00DA7115">
        <w:t xml:space="preserve"> in large part because later adopters were less likely</w:t>
      </w:r>
      <w:ins w:id="327" w:author="rmigaldi" w:date="2017-05-24T15:16:00Z">
        <w:r w:rsidR="000B51CF" w:rsidRPr="000B51CF">
          <w:t xml:space="preserve"> </w:t>
        </w:r>
        <w:r w:rsidR="000B51CF" w:rsidRPr="00DA7115">
          <w:t>than early adopters</w:t>
        </w:r>
      </w:ins>
      <w:r w:rsidR="0075610B" w:rsidRPr="00DA7115">
        <w:t xml:space="preserve"> to customize its application</w:t>
      </w:r>
      <w:del w:id="328" w:author="rmigaldi" w:date="2017-05-24T15:16:00Z">
        <w:r w:rsidR="0075610B" w:rsidRPr="00DA7115" w:rsidDel="000B51CF">
          <w:delText xml:space="preserve"> than early adopters</w:delText>
        </w:r>
      </w:del>
      <w:r w:rsidR="0075610B" w:rsidRPr="00DA7115">
        <w:t xml:space="preserve">, </w:t>
      </w:r>
      <w:ins w:id="329" w:author="rmigaldi" w:date="2017-05-24T15:16:00Z">
        <w:r w:rsidR="000B51CF">
          <w:t xml:space="preserve">thus </w:t>
        </w:r>
      </w:ins>
      <w:r w:rsidR="0075610B" w:rsidRPr="00DA7115">
        <w:t>resulting in fewer benefits (Westphal, Gulati</w:t>
      </w:r>
      <w:ins w:id="330" w:author="rmigaldi" w:date="2017-05-24T15:16:00Z">
        <w:r w:rsidR="000B51CF">
          <w:t>,</w:t>
        </w:r>
      </w:ins>
      <w:r w:rsidR="0075610B" w:rsidRPr="00DA7115">
        <w:t xml:space="preserve"> </w:t>
      </w:r>
      <w:del w:id="331" w:author="rmigaldi" w:date="2017-05-24T15:16:00Z">
        <w:r w:rsidR="0075610B" w:rsidRPr="00DA7115" w:rsidDel="000B51CF">
          <w:delText>&amp;</w:delText>
        </w:r>
      </w:del>
      <w:ins w:id="332" w:author="rmigaldi" w:date="2017-05-24T15:16:00Z">
        <w:r w:rsidR="000B51CF">
          <w:t>and</w:t>
        </w:r>
      </w:ins>
      <w:r w:rsidR="0075610B" w:rsidRPr="00DA7115">
        <w:t xml:space="preserve"> Shortell 1997).</w:t>
      </w:r>
      <w:r w:rsidR="007654D9">
        <w:t xml:space="preserve"> </w:t>
      </w:r>
      <w:r w:rsidR="0075610B" w:rsidRPr="00DA7115">
        <w:t>However, elements of TQM that were strongly supported by academic studies left a lasting impression on business practices and fostered new innovations, such as six-sigma and ISO certification (Miller, Hartwick</w:t>
      </w:r>
      <w:ins w:id="333" w:author="rmigaldi" w:date="2017-05-24T15:17:00Z">
        <w:r w:rsidR="000B51CF">
          <w:t>,</w:t>
        </w:r>
      </w:ins>
      <w:r w:rsidR="0075610B" w:rsidRPr="00DA7115">
        <w:t xml:space="preserve"> </w:t>
      </w:r>
      <w:del w:id="334" w:author="rmigaldi" w:date="2017-05-24T15:17:00Z">
        <w:r w:rsidR="0075610B" w:rsidRPr="00DA7115" w:rsidDel="000B51CF">
          <w:delText>&amp;</w:delText>
        </w:r>
      </w:del>
      <w:ins w:id="335" w:author="rmigaldi" w:date="2017-05-24T15:17:00Z">
        <w:r w:rsidR="000B51CF">
          <w:t>and</w:t>
        </w:r>
      </w:ins>
      <w:r w:rsidR="0075610B" w:rsidRPr="00DA7115">
        <w:t xml:space="preserve"> Le Breton-Miller 2004).</w:t>
      </w:r>
      <w:r w:rsidR="00C650C2" w:rsidRPr="00DA7115">
        <w:t xml:space="preserve"> </w:t>
      </w:r>
    </w:p>
    <w:p w14:paraId="06CF513E" w14:textId="64703C99" w:rsidR="0066791A" w:rsidRPr="007A146F" w:rsidRDefault="00C5423E" w:rsidP="009F0E8A">
      <w:pPr>
        <w:pStyle w:val="p"/>
        <w:rPr>
          <w:rStyle w:val="i"/>
        </w:rPr>
      </w:pPr>
      <w:r w:rsidRPr="00DA7115">
        <w:t>These critical analysis and</w:t>
      </w:r>
      <w:r w:rsidR="00A919FB" w:rsidRPr="00DA7115">
        <w:t xml:space="preserve"> adjudicati</w:t>
      </w:r>
      <w:r w:rsidRPr="00DA7115">
        <w:t>on</w:t>
      </w:r>
      <w:r w:rsidR="00A919FB" w:rsidRPr="00DA7115">
        <w:t xml:space="preserve"> role</w:t>
      </w:r>
      <w:r w:rsidRPr="00DA7115">
        <w:t>s</w:t>
      </w:r>
      <w:r w:rsidR="00A919FB" w:rsidRPr="00DA7115">
        <w:t xml:space="preserve"> of academe </w:t>
      </w:r>
      <w:r w:rsidRPr="00DA7115">
        <w:t>are</w:t>
      </w:r>
      <w:r w:rsidR="00A919FB" w:rsidRPr="00DA7115">
        <w:t xml:space="preserve"> found in virtually every area of social innovation.</w:t>
      </w:r>
      <w:r w:rsidR="007654D9">
        <w:t xml:space="preserve"> </w:t>
      </w:r>
      <w:r w:rsidR="00A919FB" w:rsidRPr="00DA7115">
        <w:t>In the field of educationa</w:t>
      </w:r>
      <w:r w:rsidR="00001C30" w:rsidRPr="00DA7115">
        <w:t xml:space="preserve">l studies, </w:t>
      </w:r>
      <w:r w:rsidR="00812E3D" w:rsidRPr="00DA7115">
        <w:t xml:space="preserve">for example, </w:t>
      </w:r>
      <w:r w:rsidR="00001C30" w:rsidRPr="00DA7115">
        <w:t>state and national government officials</w:t>
      </w:r>
      <w:r w:rsidR="003A5D34" w:rsidRPr="00DA7115">
        <w:t xml:space="preserve">, supported by </w:t>
      </w:r>
      <w:r w:rsidR="00ED5B9E" w:rsidRPr="00DA7115">
        <w:t xml:space="preserve">the major </w:t>
      </w:r>
      <w:r w:rsidR="003A5D34" w:rsidRPr="00DA7115">
        <w:t>philanthropic foundations,</w:t>
      </w:r>
      <w:r w:rsidR="00001C30" w:rsidRPr="00DA7115">
        <w:t xml:space="preserve"> have championed </w:t>
      </w:r>
      <w:r w:rsidR="003A5D34" w:rsidRPr="00DA7115">
        <w:t>knowledge structures</w:t>
      </w:r>
      <w:r w:rsidR="00001C30" w:rsidRPr="00DA7115">
        <w:t xml:space="preserve"> </w:t>
      </w:r>
      <w:r w:rsidRPr="00DA7115">
        <w:t xml:space="preserve">that </w:t>
      </w:r>
      <w:r w:rsidR="00255B1A" w:rsidRPr="00DA7115">
        <w:t>became embedded in</w:t>
      </w:r>
      <w:r w:rsidRPr="00DA7115">
        <w:t xml:space="preserve"> national policy</w:t>
      </w:r>
      <w:r w:rsidR="00001C30" w:rsidRPr="00DA7115">
        <w:t xml:space="preserve">, such as the </w:t>
      </w:r>
      <w:r w:rsidR="006E41F7" w:rsidRPr="00DA7115">
        <w:t xml:space="preserve">state </w:t>
      </w:r>
      <w:r w:rsidR="003A5D34" w:rsidRPr="00DA7115">
        <w:t xml:space="preserve">testing </w:t>
      </w:r>
      <w:r w:rsidR="006E41F7" w:rsidRPr="00DA7115">
        <w:t>required by</w:t>
      </w:r>
      <w:r w:rsidR="003A5D34" w:rsidRPr="00DA7115">
        <w:t xml:space="preserve"> the </w:t>
      </w:r>
      <w:del w:id="336" w:author="rmigaldi" w:date="2017-05-24T15:17:00Z">
        <w:r w:rsidR="00255B1A" w:rsidRPr="00DA7115" w:rsidDel="000B51CF">
          <w:delText>“</w:delText>
        </w:r>
      </w:del>
      <w:r w:rsidR="003A5D34" w:rsidRPr="00DA7115">
        <w:t>No Child Left Behind Act</w:t>
      </w:r>
      <w:del w:id="337" w:author="rmigaldi" w:date="2017-05-24T15:17:00Z">
        <w:r w:rsidR="00255B1A" w:rsidRPr="00DA7115" w:rsidDel="000B51CF">
          <w:delText>”</w:delText>
        </w:r>
      </w:del>
      <w:r w:rsidR="00001C30" w:rsidRPr="00DA7115">
        <w:t xml:space="preserve"> and the </w:t>
      </w:r>
      <w:r w:rsidR="003A5D34" w:rsidRPr="00DA7115">
        <w:t xml:space="preserve">curriculum and assessment standards of the </w:t>
      </w:r>
      <w:r w:rsidR="00001C30" w:rsidRPr="00DA7115">
        <w:t>Common Core</w:t>
      </w:r>
      <w:r w:rsidR="00A919FB" w:rsidRPr="00DA7115">
        <w:t>.</w:t>
      </w:r>
      <w:r w:rsidR="007654D9">
        <w:t xml:space="preserve"> </w:t>
      </w:r>
      <w:r w:rsidR="006E41F7" w:rsidRPr="00DA7115">
        <w:t xml:space="preserve">Academic researchers </w:t>
      </w:r>
      <w:r w:rsidR="00812E3D" w:rsidRPr="00DA7115">
        <w:t>investigate</w:t>
      </w:r>
      <w:r w:rsidR="00ED5B9E" w:rsidRPr="00DA7115">
        <w:t>d</w:t>
      </w:r>
      <w:r w:rsidR="006E41F7" w:rsidRPr="00DA7115">
        <w:t xml:space="preserve"> these </w:t>
      </w:r>
      <w:r w:rsidR="00812E3D" w:rsidRPr="00DA7115">
        <w:t>politically</w:t>
      </w:r>
      <w:del w:id="338" w:author="rmigaldi" w:date="2017-05-24T15:17:00Z">
        <w:r w:rsidR="00812E3D" w:rsidRPr="00DA7115" w:rsidDel="000B51CF">
          <w:delText>-</w:delText>
        </w:r>
      </w:del>
      <w:ins w:id="339" w:author="rmigaldi" w:date="2017-05-24T15:17:00Z">
        <w:r w:rsidR="000B51CF">
          <w:t xml:space="preserve"> </w:t>
        </w:r>
      </w:ins>
      <w:r w:rsidR="00812E3D" w:rsidRPr="00DA7115">
        <w:t xml:space="preserve">dominant </w:t>
      </w:r>
      <w:r w:rsidR="006E41F7" w:rsidRPr="00DA7115">
        <w:t>knowledge structures to examine their effectiveness in raising achievement</w:t>
      </w:r>
      <w:r w:rsidR="00812E3D" w:rsidRPr="00DA7115">
        <w:t xml:space="preserve"> and </w:t>
      </w:r>
      <w:r w:rsidR="006E41F7" w:rsidRPr="00DA7115">
        <w:t>reducing gaps between subgroups</w:t>
      </w:r>
      <w:r w:rsidR="00812E3D" w:rsidRPr="00DA7115">
        <w:t xml:space="preserve">, and to </w:t>
      </w:r>
      <w:ins w:id="340" w:author="Steven Brint" w:date="2017-06-03T11:46:00Z">
        <w:r w:rsidR="00842E23">
          <w:t>identify</w:t>
        </w:r>
      </w:ins>
      <w:del w:id="341" w:author="Steven Brint" w:date="2017-06-03T11:46:00Z">
        <w:r w:rsidR="00812E3D" w:rsidRPr="00DA7115" w:rsidDel="00842E23">
          <w:delText>assess</w:delText>
        </w:r>
      </w:del>
      <w:r w:rsidR="00812E3D" w:rsidRPr="00DA7115">
        <w:t xml:space="preserve"> reasons for </w:t>
      </w:r>
      <w:r w:rsidRPr="00DA7115">
        <w:t>the</w:t>
      </w:r>
      <w:r w:rsidR="00ED5B9E" w:rsidRPr="00DA7115">
        <w:t>ir</w:t>
      </w:r>
      <w:r w:rsidR="00812E3D" w:rsidRPr="00DA7115">
        <w:t xml:space="preserve"> successes and failures</w:t>
      </w:r>
      <w:r w:rsidR="006E41F7" w:rsidRPr="00DA7115">
        <w:t>.</w:t>
      </w:r>
      <w:r w:rsidR="007654D9">
        <w:t xml:space="preserve"> </w:t>
      </w:r>
      <w:r w:rsidRPr="00DA7115">
        <w:t>Through their research o</w:t>
      </w:r>
      <w:del w:id="342" w:author="Steven Brint" w:date="2017-06-03T11:46:00Z">
        <w:r w:rsidRPr="00DA7115" w:rsidDel="00842E23">
          <w:delText>f</w:delText>
        </w:r>
      </w:del>
      <w:ins w:id="343" w:author="Steven Brint" w:date="2017-06-03T11:46:00Z">
        <w:r w:rsidR="00842E23">
          <w:t>n</w:t>
        </w:r>
      </w:ins>
      <w:r w:rsidRPr="00DA7115">
        <w:t xml:space="preserve"> outcomes (Darling-Hammond 2007; Linn, Baker</w:t>
      </w:r>
      <w:ins w:id="344" w:author="rmigaldi" w:date="2017-05-24T15:17:00Z">
        <w:r w:rsidR="000B51CF">
          <w:t>,</w:t>
        </w:r>
      </w:ins>
      <w:r w:rsidRPr="00DA7115">
        <w:t xml:space="preserve"> </w:t>
      </w:r>
      <w:del w:id="345" w:author="rmigaldi" w:date="2017-05-24T15:17:00Z">
        <w:r w:rsidRPr="00DA7115" w:rsidDel="000B51CF">
          <w:delText>&amp;</w:delText>
        </w:r>
      </w:del>
      <w:ins w:id="346" w:author="rmigaldi" w:date="2017-05-24T15:17:00Z">
        <w:r w:rsidR="000B51CF">
          <w:t>and</w:t>
        </w:r>
      </w:ins>
      <w:r w:rsidRPr="00DA7115">
        <w:t xml:space="preserve"> Betebenner 2002), a</w:t>
      </w:r>
      <w:r w:rsidR="006E41F7" w:rsidRPr="00DA7115">
        <w:t xml:space="preserve">cademic researchers </w:t>
      </w:r>
      <w:del w:id="347" w:author="Steven Brint" w:date="2017-06-03T11:47:00Z">
        <w:r w:rsidRPr="00DA7115" w:rsidDel="00842E23">
          <w:delText>influenced</w:delText>
        </w:r>
      </w:del>
      <w:ins w:id="348" w:author="Steven Brint" w:date="2017-06-03T11:47:00Z">
        <w:r w:rsidR="00842E23">
          <w:t xml:space="preserve">contributed to the negative verdict on NCLB that eventually emerged in the </w:t>
        </w:r>
      </w:ins>
      <w:del w:id="349" w:author="Steven Brint" w:date="2017-06-03T11:47:00Z">
        <w:r w:rsidRPr="00DA7115" w:rsidDel="00842E23">
          <w:delText xml:space="preserve"> the disappointment </w:delText>
        </w:r>
      </w:del>
      <w:ins w:id="350" w:author="rmigaldi" w:date="2017-05-24T15:18:00Z">
        <w:del w:id="351" w:author="Steven Brint" w:date="2017-06-03T11:47:00Z">
          <w:r w:rsidR="000B51CF" w:rsidDel="00842E23">
            <w:delText xml:space="preserve">that </w:delText>
          </w:r>
        </w:del>
      </w:ins>
      <w:del w:id="352" w:author="Steven Brint" w:date="2017-06-03T11:47:00Z">
        <w:r w:rsidR="00ED5B9E" w:rsidRPr="00DA7115" w:rsidDel="00842E23">
          <w:delText xml:space="preserve">many in the </w:delText>
        </w:r>
      </w:del>
      <w:r w:rsidR="00ED5B9E" w:rsidRPr="00DA7115">
        <w:t>policy community</w:t>
      </w:r>
      <w:del w:id="353" w:author="Steven Brint" w:date="2017-06-03T11:47:00Z">
        <w:r w:rsidR="00ED5B9E" w:rsidRPr="00DA7115" w:rsidDel="00842E23">
          <w:delText xml:space="preserve"> felt </w:delText>
        </w:r>
        <w:r w:rsidRPr="00DA7115" w:rsidDel="00842E23">
          <w:delText>over the effects of NCLB</w:delText>
        </w:r>
      </w:del>
      <w:r w:rsidRPr="00DA7115">
        <w:t>.</w:t>
      </w:r>
      <w:r w:rsidR="007654D9">
        <w:t xml:space="preserve"> </w:t>
      </w:r>
      <w:r w:rsidR="008938C2" w:rsidRPr="00DA7115">
        <w:t xml:space="preserve">Even before the Common Core </w:t>
      </w:r>
      <w:r w:rsidR="00255B1A" w:rsidRPr="00DA7115">
        <w:t>was</w:t>
      </w:r>
      <w:r w:rsidR="008938C2" w:rsidRPr="00DA7115">
        <w:t xml:space="preserve"> fully launched, </w:t>
      </w:r>
      <w:r w:rsidR="00ED5B9E" w:rsidRPr="00DA7115">
        <w:t>academics</w:t>
      </w:r>
      <w:r w:rsidR="008938C2" w:rsidRPr="00DA7115">
        <w:t xml:space="preserve"> </w:t>
      </w:r>
      <w:del w:id="354" w:author="rmigaldi" w:date="2017-05-24T15:18:00Z">
        <w:r w:rsidR="00812E3D" w:rsidRPr="00DA7115" w:rsidDel="000B51CF">
          <w:delText>have</w:delText>
        </w:r>
      </w:del>
      <w:ins w:id="355" w:author="rmigaldi" w:date="2017-05-24T15:18:00Z">
        <w:r w:rsidR="000B51CF">
          <w:t>had</w:t>
        </w:r>
      </w:ins>
      <w:r w:rsidR="00812E3D" w:rsidRPr="00DA7115">
        <w:t xml:space="preserve"> developed</w:t>
      </w:r>
      <w:r w:rsidR="006E41F7" w:rsidRPr="00DA7115">
        <w:t xml:space="preserve"> </w:t>
      </w:r>
      <w:ins w:id="356" w:author="Steven Brint" w:date="2017-06-03T11:48:00Z">
        <w:r w:rsidR="000C4D7C">
          <w:t xml:space="preserve">testable </w:t>
        </w:r>
      </w:ins>
      <w:r w:rsidR="00833F2B" w:rsidRPr="00DA7115">
        <w:t xml:space="preserve">criticisms related to </w:t>
      </w:r>
      <w:r w:rsidR="006E41F7" w:rsidRPr="00DA7115">
        <w:t>whet</w:t>
      </w:r>
      <w:r w:rsidR="008938C2" w:rsidRPr="00DA7115">
        <w:t xml:space="preserve">her its </w:t>
      </w:r>
      <w:r w:rsidR="00812E3D" w:rsidRPr="00DA7115">
        <w:t xml:space="preserve">underlying </w:t>
      </w:r>
      <w:r w:rsidR="008938C2" w:rsidRPr="00DA7115">
        <w:t xml:space="preserve">learning theory </w:t>
      </w:r>
      <w:del w:id="357" w:author="rmigaldi" w:date="2017-05-24T15:18:00Z">
        <w:r w:rsidR="008938C2" w:rsidRPr="00DA7115" w:rsidDel="000B51CF">
          <w:delText>is</w:delText>
        </w:r>
      </w:del>
      <w:ins w:id="358" w:author="rmigaldi" w:date="2017-05-24T15:18:00Z">
        <w:r w:rsidR="000B51CF">
          <w:t>was</w:t>
        </w:r>
      </w:ins>
      <w:r w:rsidR="008938C2" w:rsidRPr="00DA7115">
        <w:t xml:space="preserve"> </w:t>
      </w:r>
      <w:r w:rsidR="00833F2B" w:rsidRPr="00DA7115">
        <w:t>age-appropriate in early grades</w:t>
      </w:r>
      <w:r w:rsidR="008938C2" w:rsidRPr="00DA7115">
        <w:t xml:space="preserve"> (Bomer </w:t>
      </w:r>
      <w:del w:id="359" w:author="rmigaldi" w:date="2017-05-24T15:18:00Z">
        <w:r w:rsidR="00A21E38" w:rsidRPr="00DA7115" w:rsidDel="000B51CF">
          <w:delText>&amp;</w:delText>
        </w:r>
      </w:del>
      <w:ins w:id="360" w:author="rmigaldi" w:date="2017-05-24T15:18:00Z">
        <w:r w:rsidR="000B51CF">
          <w:t>and</w:t>
        </w:r>
      </w:ins>
      <w:r w:rsidR="008938C2" w:rsidRPr="00DA7115">
        <w:t xml:space="preserve"> Maloch 2011)</w:t>
      </w:r>
      <w:r w:rsidR="00833F2B" w:rsidRPr="00DA7115">
        <w:t xml:space="preserve">, </w:t>
      </w:r>
      <w:del w:id="361" w:author="rmigaldi" w:date="2017-05-24T15:18:00Z">
        <w:r w:rsidR="008938C2" w:rsidRPr="00DA7115" w:rsidDel="000B51CF">
          <w:delText>is</w:delText>
        </w:r>
      </w:del>
      <w:ins w:id="362" w:author="rmigaldi" w:date="2017-05-24T15:18:00Z">
        <w:r w:rsidR="000B51CF">
          <w:t>was</w:t>
        </w:r>
      </w:ins>
      <w:r w:rsidR="008938C2" w:rsidRPr="00DA7115">
        <w:t xml:space="preserve"> or </w:t>
      </w:r>
      <w:del w:id="363" w:author="rmigaldi" w:date="2017-05-24T15:18:00Z">
        <w:r w:rsidR="008938C2" w:rsidRPr="00DA7115" w:rsidDel="000B51CF">
          <w:delText>is</w:delText>
        </w:r>
      </w:del>
      <w:ins w:id="364" w:author="rmigaldi" w:date="2017-05-24T15:18:00Z">
        <w:r w:rsidR="000B51CF">
          <w:t>was</w:t>
        </w:r>
      </w:ins>
      <w:r w:rsidR="008938C2" w:rsidRPr="00DA7115">
        <w:t xml:space="preserve"> not based on evidence (Cuban 2010), </w:t>
      </w:r>
      <w:del w:id="365" w:author="rmigaldi" w:date="2017-05-24T15:18:00Z">
        <w:r w:rsidR="008938C2" w:rsidRPr="00DA7115" w:rsidDel="000B51CF">
          <w:delText>can</w:delText>
        </w:r>
      </w:del>
      <w:ins w:id="366" w:author="rmigaldi" w:date="2017-05-24T15:18:00Z">
        <w:r w:rsidR="000B51CF">
          <w:t>could</w:t>
        </w:r>
      </w:ins>
      <w:r w:rsidR="008938C2" w:rsidRPr="00DA7115">
        <w:t xml:space="preserve"> reduce state variation when most variation </w:t>
      </w:r>
      <w:del w:id="367" w:author="rmigaldi" w:date="2017-05-24T15:18:00Z">
        <w:r w:rsidR="008938C2" w:rsidRPr="00DA7115" w:rsidDel="000B51CF">
          <w:delText>is</w:delText>
        </w:r>
      </w:del>
      <w:ins w:id="368" w:author="rmigaldi" w:date="2017-05-24T15:18:00Z">
        <w:r w:rsidR="000B51CF">
          <w:t>was</w:t>
        </w:r>
      </w:ins>
      <w:r w:rsidR="008938C2" w:rsidRPr="00DA7115">
        <w:t xml:space="preserve"> within rather than between states (Loveless 2012),</w:t>
      </w:r>
      <w:r w:rsidR="00833F2B" w:rsidRPr="00DA7115">
        <w:t xml:space="preserve"> </w:t>
      </w:r>
      <w:del w:id="369" w:author="rmigaldi" w:date="2017-05-24T15:19:00Z">
        <w:r w:rsidR="006E41F7" w:rsidRPr="00DA7115" w:rsidDel="000B51CF">
          <w:delText>will</w:delText>
        </w:r>
      </w:del>
      <w:ins w:id="370" w:author="rmigaldi" w:date="2017-05-24T15:19:00Z">
        <w:r w:rsidR="000B51CF">
          <w:t>or would</w:t>
        </w:r>
      </w:ins>
      <w:r w:rsidR="006E41F7" w:rsidRPr="00DA7115">
        <w:t xml:space="preserve"> reduce or </w:t>
      </w:r>
      <w:ins w:id="371" w:author="Steven Brint" w:date="2017-06-03T11:48:00Z">
        <w:r w:rsidR="00842E23">
          <w:t>add to</w:t>
        </w:r>
      </w:ins>
      <w:del w:id="372" w:author="Steven Brint" w:date="2017-06-03T11:48:00Z">
        <w:r w:rsidR="003B09A2" w:rsidRPr="00DA7115" w:rsidDel="00842E23">
          <w:delText>expand</w:delText>
        </w:r>
      </w:del>
      <w:r w:rsidR="003B09A2" w:rsidRPr="00DA7115">
        <w:t xml:space="preserve"> achievement gaps between groups</w:t>
      </w:r>
      <w:r w:rsidR="00ED3C32" w:rsidRPr="00DA7115">
        <w:t xml:space="preserve"> </w:t>
      </w:r>
      <w:r w:rsidR="008938C2" w:rsidRPr="00DA7115">
        <w:t>(Ravitch 2013)</w:t>
      </w:r>
      <w:ins w:id="373" w:author="Steven Brint" w:date="2017-06-03T11:49:00Z">
        <w:r w:rsidR="000C4D7C">
          <w:t xml:space="preserve">.  They also </w:t>
        </w:r>
      </w:ins>
      <w:del w:id="374" w:author="Steven Brint" w:date="2017-06-03T11:49:00Z">
        <w:r w:rsidR="00833F2B" w:rsidRPr="00DA7115" w:rsidDel="000C4D7C">
          <w:delText>,</w:delText>
        </w:r>
        <w:r w:rsidR="003B09A2" w:rsidRPr="00DA7115" w:rsidDel="000C4D7C">
          <w:delText xml:space="preserve"> </w:delText>
        </w:r>
        <w:r w:rsidR="00833F2B" w:rsidRPr="00DA7115" w:rsidDel="000C4D7C">
          <w:delText>and</w:delText>
        </w:r>
      </w:del>
      <w:ins w:id="375" w:author="Steven Brint" w:date="2017-06-03T11:49:00Z">
        <w:r w:rsidR="000C4D7C">
          <w:t>debated</w:t>
        </w:r>
      </w:ins>
      <w:r w:rsidR="00833F2B" w:rsidRPr="00DA7115">
        <w:t xml:space="preserve"> </w:t>
      </w:r>
      <w:r w:rsidR="00D42546" w:rsidRPr="00DA7115">
        <w:t>whether</w:t>
      </w:r>
      <w:r w:rsidR="007654D9">
        <w:t xml:space="preserve"> </w:t>
      </w:r>
      <w:r w:rsidR="00812E3D" w:rsidRPr="00DA7115">
        <w:t xml:space="preserve">the </w:t>
      </w:r>
      <w:r w:rsidR="003B09A2" w:rsidRPr="00DA7115">
        <w:t xml:space="preserve">liberal arts educational ideal </w:t>
      </w:r>
      <w:r w:rsidR="00812E3D" w:rsidRPr="00DA7115">
        <w:t xml:space="preserve">on which it </w:t>
      </w:r>
      <w:del w:id="376" w:author="rmigaldi" w:date="2017-05-24T15:19:00Z">
        <w:r w:rsidR="00812E3D" w:rsidRPr="00DA7115" w:rsidDel="000B51CF">
          <w:delText>is</w:delText>
        </w:r>
      </w:del>
      <w:ins w:id="377" w:author="rmigaldi" w:date="2017-05-24T15:19:00Z">
        <w:r w:rsidR="000B51CF">
          <w:t>was</w:t>
        </w:r>
      </w:ins>
      <w:r w:rsidR="00812E3D" w:rsidRPr="00DA7115">
        <w:t xml:space="preserve"> based </w:t>
      </w:r>
      <w:del w:id="378" w:author="rmigaldi" w:date="2017-05-24T15:19:00Z">
        <w:r w:rsidR="003B09A2" w:rsidRPr="00DA7115" w:rsidDel="000B51CF">
          <w:delText>is</w:delText>
        </w:r>
      </w:del>
      <w:ins w:id="379" w:author="rmigaldi" w:date="2017-05-24T15:19:00Z">
        <w:r w:rsidR="000B51CF">
          <w:t>was</w:t>
        </w:r>
      </w:ins>
      <w:r w:rsidR="003B09A2" w:rsidRPr="00DA7115">
        <w:t xml:space="preserve"> appropriate for students w</w:t>
      </w:r>
      <w:r w:rsidR="008938C2" w:rsidRPr="00DA7115">
        <w:t xml:space="preserve">hose </w:t>
      </w:r>
      <w:r w:rsidR="003B09A2" w:rsidRPr="00DA7115">
        <w:t>interest</w:t>
      </w:r>
      <w:r w:rsidR="008938C2" w:rsidRPr="00DA7115">
        <w:t>s</w:t>
      </w:r>
      <w:r w:rsidR="00812E3D" w:rsidRPr="00DA7115">
        <w:t xml:space="preserve"> and aptitudes </w:t>
      </w:r>
      <w:r w:rsidR="008938C2" w:rsidRPr="00DA7115">
        <w:t xml:space="preserve">vary widely </w:t>
      </w:r>
      <w:r w:rsidR="003B09A2" w:rsidRPr="00DA7115">
        <w:t>(</w:t>
      </w:r>
      <w:r w:rsidR="00F42627" w:rsidRPr="00DA7115">
        <w:t xml:space="preserve">Carnevale, quoted in </w:t>
      </w:r>
      <w:r w:rsidR="008938C2" w:rsidRPr="00DA7115">
        <w:t>Goldstein 2012</w:t>
      </w:r>
      <w:r w:rsidR="003B09A2" w:rsidRPr="00DA7115">
        <w:t>).</w:t>
      </w:r>
      <w:r w:rsidR="007654D9">
        <w:t xml:space="preserve"> </w:t>
      </w:r>
      <w:r w:rsidRPr="00DA7115">
        <w:t>These early criticisms will undoubtedly serve as hypotheses in studies</w:t>
      </w:r>
      <w:r w:rsidR="00ED5B9E" w:rsidRPr="00DA7115">
        <w:t xml:space="preserve"> of the outcomes of the Common Core curriculum</w:t>
      </w:r>
      <w:r w:rsidR="00255B1A" w:rsidRPr="00DA7115">
        <w:t xml:space="preserve"> when</w:t>
      </w:r>
      <w:r w:rsidR="002F49FE" w:rsidRPr="00DA7115">
        <w:t xml:space="preserve"> </w:t>
      </w:r>
      <w:del w:id="380" w:author="Steven Brint" w:date="2017-06-03T11:49:00Z">
        <w:r w:rsidR="002F49FE" w:rsidRPr="00DA7115" w:rsidDel="000C4D7C">
          <w:delText>(</w:delText>
        </w:r>
      </w:del>
      <w:r w:rsidR="002F49FE" w:rsidRPr="00DA7115">
        <w:t>and if</w:t>
      </w:r>
      <w:del w:id="381" w:author="Steven Brint" w:date="2017-06-03T11:49:00Z">
        <w:r w:rsidR="002F49FE" w:rsidRPr="00DA7115" w:rsidDel="000C4D7C">
          <w:delText>)</w:delText>
        </w:r>
      </w:del>
      <w:r w:rsidR="00255B1A" w:rsidRPr="00DA7115">
        <w:t xml:space="preserve"> it is fully implemented</w:t>
      </w:r>
      <w:r w:rsidRPr="00DA7115">
        <w:t>.</w:t>
      </w:r>
    </w:p>
    <w:p w14:paraId="5A6C6A66" w14:textId="3F36CB0B" w:rsidR="00D02CAF" w:rsidRPr="00DA7115" w:rsidRDefault="00E6191D" w:rsidP="009F0E8A">
      <w:pPr>
        <w:pStyle w:val="p"/>
      </w:pPr>
      <w:r w:rsidRPr="007A146F">
        <w:rPr>
          <w:rStyle w:val="bi"/>
        </w:rPr>
        <w:t>Imported</w:t>
      </w:r>
      <w:r w:rsidR="00B620A9" w:rsidRPr="007A146F">
        <w:rPr>
          <w:rStyle w:val="bi"/>
        </w:rPr>
        <w:t xml:space="preserve"> Tropes</w:t>
      </w:r>
      <w:ins w:id="382" w:author="Steven Brint" w:date="2017-06-03T11:49:00Z">
        <w:r w:rsidR="000C4D7C">
          <w:rPr>
            <w:rStyle w:val="bi"/>
          </w:rPr>
          <w:t xml:space="preserve"> and Metaphors</w:t>
        </w:r>
      </w:ins>
      <w:r w:rsidR="00B620A9" w:rsidRPr="007A146F">
        <w:rPr>
          <w:rStyle w:val="bi"/>
        </w:rPr>
        <w:t>.</w:t>
      </w:r>
      <w:r w:rsidR="007654D9" w:rsidRPr="007A146F">
        <w:rPr>
          <w:rStyle w:val="i"/>
        </w:rPr>
        <w:t xml:space="preserve"> </w:t>
      </w:r>
      <w:r w:rsidR="009F3675" w:rsidRPr="00DA7115">
        <w:t>A second important process through which non</w:t>
      </w:r>
      <w:del w:id="383" w:author="rmigaldi" w:date="2017-05-24T15:20:00Z">
        <w:r w:rsidR="009F3675" w:rsidRPr="00DA7115" w:rsidDel="000B51CF">
          <w:delText>-</w:delText>
        </w:r>
      </w:del>
      <w:r w:rsidR="009F3675" w:rsidRPr="00DA7115">
        <w:t>academic institutions influence academic production has to do with the search for metaphors and frames that can be used to illuminate scholarly and scientific topics.</w:t>
      </w:r>
      <w:r w:rsidR="007654D9">
        <w:t xml:space="preserve"> </w:t>
      </w:r>
      <w:r w:rsidR="00D7423C" w:rsidRPr="007A146F">
        <w:rPr>
          <w:rStyle w:val="i"/>
        </w:rPr>
        <w:t>T</w:t>
      </w:r>
      <w:r w:rsidR="00573793" w:rsidRPr="007A146F">
        <w:rPr>
          <w:rStyle w:val="i"/>
        </w:rPr>
        <w:t>ropes</w:t>
      </w:r>
      <w:r w:rsidR="002B6389" w:rsidRPr="007A146F">
        <w:rPr>
          <w:rStyle w:val="i"/>
        </w:rPr>
        <w:t xml:space="preserve"> </w:t>
      </w:r>
      <w:r w:rsidR="002B6389" w:rsidRPr="00DA7115">
        <w:t>work at a deep</w:t>
      </w:r>
      <w:r w:rsidR="00B30A93" w:rsidRPr="00DA7115">
        <w:t>,</w:t>
      </w:r>
      <w:r w:rsidR="002B6389" w:rsidRPr="00DA7115">
        <w:t xml:space="preserve"> implicit level</w:t>
      </w:r>
      <w:r w:rsidR="00B30A93" w:rsidRPr="00DA7115">
        <w:t xml:space="preserve"> of cultural structuration</w:t>
      </w:r>
      <w:r w:rsidR="002B6389" w:rsidRPr="00DA7115">
        <w:t>.</w:t>
      </w:r>
      <w:r w:rsidR="007654D9">
        <w:t xml:space="preserve"> </w:t>
      </w:r>
      <w:r w:rsidR="00B533AE" w:rsidRPr="00DA7115">
        <w:t xml:space="preserve">In perhaps the most sophisticated and wide-ranging demonstration of </w:t>
      </w:r>
      <w:r w:rsidR="00D02CAF" w:rsidRPr="00DA7115">
        <w:t>the role of tropes</w:t>
      </w:r>
      <w:r w:rsidR="00546A80" w:rsidRPr="00DA7115">
        <w:t xml:space="preserve"> in the framing of academic work</w:t>
      </w:r>
      <w:r w:rsidR="00B533AE" w:rsidRPr="00DA7115">
        <w:t xml:space="preserve">, </w:t>
      </w:r>
      <w:r w:rsidR="00BA7D26" w:rsidRPr="00DA7115">
        <w:t xml:space="preserve">the intellectual historian </w:t>
      </w:r>
      <w:r w:rsidR="00EE1703" w:rsidRPr="00DA7115">
        <w:t>Hayden White (</w:t>
      </w:r>
      <w:r w:rsidR="00A70CE5" w:rsidRPr="00DA7115">
        <w:t>1973</w:t>
      </w:r>
      <w:r w:rsidR="00EE1703" w:rsidRPr="00DA7115">
        <w:t>) famously identified</w:t>
      </w:r>
      <w:r w:rsidR="00A70CE5" w:rsidRPr="00DA7115">
        <w:t xml:space="preserve"> four </w:t>
      </w:r>
      <w:r w:rsidR="00B533AE" w:rsidRPr="00DA7115">
        <w:t xml:space="preserve">literary </w:t>
      </w:r>
      <w:r w:rsidR="00A70CE5" w:rsidRPr="00DA7115">
        <w:t>“emplotments” that characterize</w:t>
      </w:r>
      <w:r w:rsidR="00B533AE" w:rsidRPr="00DA7115">
        <w:t>d all history writing</w:t>
      </w:r>
      <w:r w:rsidR="00A70CE5" w:rsidRPr="00DA7115">
        <w:t>, even the most “syn</w:t>
      </w:r>
      <w:r w:rsidR="00B533AE" w:rsidRPr="00DA7115">
        <w:t>chronic</w:t>
      </w:r>
      <w:r w:rsidR="00A70CE5" w:rsidRPr="00DA7115">
        <w:t xml:space="preserve">”: </w:t>
      </w:r>
      <w:del w:id="384" w:author="rmigaldi" w:date="2017-05-24T15:21:00Z">
        <w:r w:rsidR="00A70CE5" w:rsidRPr="00DA7115" w:rsidDel="000B51CF">
          <w:delText>R</w:delText>
        </w:r>
      </w:del>
      <w:ins w:id="385" w:author="rmigaldi" w:date="2017-05-24T15:21:00Z">
        <w:r w:rsidR="000B51CF">
          <w:t>r</w:t>
        </w:r>
      </w:ins>
      <w:r w:rsidR="00A70CE5" w:rsidRPr="00DA7115">
        <w:t xml:space="preserve">omance (the journey of self-identification), </w:t>
      </w:r>
      <w:del w:id="386" w:author="rmigaldi" w:date="2017-05-24T15:21:00Z">
        <w:r w:rsidR="00A70CE5" w:rsidRPr="00DA7115" w:rsidDel="000B51CF">
          <w:delText>C</w:delText>
        </w:r>
      </w:del>
      <w:ins w:id="387" w:author="rmigaldi" w:date="2017-05-24T15:21:00Z">
        <w:r w:rsidR="000B51CF">
          <w:t>c</w:t>
        </w:r>
      </w:ins>
      <w:r w:rsidR="00A70CE5" w:rsidRPr="00DA7115">
        <w:t xml:space="preserve">omedy (the harmony of the natural and social, including causes for celebration), </w:t>
      </w:r>
      <w:del w:id="388" w:author="rmigaldi" w:date="2017-05-24T15:21:00Z">
        <w:r w:rsidR="00A70CE5" w:rsidRPr="00DA7115" w:rsidDel="000B51CF">
          <w:delText>S</w:delText>
        </w:r>
      </w:del>
      <w:ins w:id="389" w:author="rmigaldi" w:date="2017-05-24T15:21:00Z">
        <w:r w:rsidR="000B51CF">
          <w:t>s</w:t>
        </w:r>
      </w:ins>
      <w:r w:rsidR="00A70CE5" w:rsidRPr="00DA7115">
        <w:t>atire (the</w:t>
      </w:r>
      <w:r w:rsidR="00B533AE" w:rsidRPr="00DA7115">
        <w:t xml:space="preserve"> opposite of </w:t>
      </w:r>
      <w:del w:id="390" w:author="rmigaldi" w:date="2017-05-24T15:21:00Z">
        <w:r w:rsidR="00B533AE" w:rsidRPr="00DA7115" w:rsidDel="000B51CF">
          <w:delText>R</w:delText>
        </w:r>
      </w:del>
      <w:ins w:id="391" w:author="rmigaldi" w:date="2017-05-24T15:21:00Z">
        <w:r w:rsidR="000B51CF">
          <w:t>r</w:t>
        </w:r>
      </w:ins>
      <w:r w:rsidR="00B533AE" w:rsidRPr="00DA7115">
        <w:t>omance</w:t>
      </w:r>
      <w:ins w:id="392" w:author="rmigaldi" w:date="2017-05-24T15:21:00Z">
        <w:r w:rsidR="000B51CF">
          <w:t xml:space="preserve">; </w:t>
        </w:r>
      </w:ins>
      <w:del w:id="393" w:author="rmigaldi" w:date="2017-05-24T15:21:00Z">
        <w:r w:rsidR="007654D9" w:rsidDel="000B51CF">
          <w:delText>—</w:delText>
        </w:r>
      </w:del>
      <w:r w:rsidR="00B533AE" w:rsidRPr="00DA7115">
        <w:t>people are captives of a corrupt world)</w:t>
      </w:r>
      <w:r w:rsidR="00A70CE5" w:rsidRPr="00DA7115">
        <w:t xml:space="preserve"> , and </w:t>
      </w:r>
      <w:del w:id="394" w:author="rmigaldi" w:date="2017-05-24T15:21:00Z">
        <w:r w:rsidR="00A70CE5" w:rsidRPr="00DA7115" w:rsidDel="000B51CF">
          <w:delText>T</w:delText>
        </w:r>
      </w:del>
      <w:ins w:id="395" w:author="rmigaldi" w:date="2017-05-24T15:21:00Z">
        <w:r w:rsidR="000B51CF">
          <w:t>t</w:t>
        </w:r>
      </w:ins>
      <w:r w:rsidR="00A70CE5" w:rsidRPr="00DA7115">
        <w:t>ragedy</w:t>
      </w:r>
      <w:r w:rsidR="00EE1703" w:rsidRPr="00DA7115">
        <w:t xml:space="preserve"> </w:t>
      </w:r>
      <w:r w:rsidR="00B533AE" w:rsidRPr="00DA7115">
        <w:t>(the failed effort to test the limits of the world, including the pathos of a hero’s blind spots or limitations).</w:t>
      </w:r>
      <w:r w:rsidR="007654D9">
        <w:t xml:space="preserve"> </w:t>
      </w:r>
      <w:r w:rsidR="00115BA4" w:rsidRPr="00DA7115">
        <w:t>Nor has the quest for meta</w:t>
      </w:r>
      <w:del w:id="396" w:author="rmigaldi" w:date="2017-05-24T15:22:00Z">
        <w:r w:rsidR="00115BA4" w:rsidRPr="00DA7115" w:rsidDel="000B51CF">
          <w:delText>-</w:delText>
        </w:r>
      </w:del>
      <w:r w:rsidR="00115BA4" w:rsidRPr="00DA7115">
        <w:t>thematics been limited to the humanities and social sciences.</w:t>
      </w:r>
      <w:r w:rsidR="007654D9">
        <w:t xml:space="preserve"> </w:t>
      </w:r>
      <w:r w:rsidR="00B533AE" w:rsidRPr="00DA7115">
        <w:t>Stephen Jay Gould (</w:t>
      </w:r>
      <w:r w:rsidR="00573793" w:rsidRPr="00DA7115">
        <w:t>1978</w:t>
      </w:r>
      <w:r w:rsidR="00B533AE" w:rsidRPr="00DA7115">
        <w:t xml:space="preserve">) </w:t>
      </w:r>
      <w:r w:rsidR="00115BA4" w:rsidRPr="00DA7115">
        <w:t xml:space="preserve">posited </w:t>
      </w:r>
      <w:r w:rsidR="00B533AE" w:rsidRPr="00DA7115">
        <w:t xml:space="preserve">that Darwinism </w:t>
      </w:r>
      <w:r w:rsidR="00115BA4" w:rsidRPr="00DA7115">
        <w:t>showed an affinity</w:t>
      </w:r>
      <w:r w:rsidR="00B533AE" w:rsidRPr="00DA7115">
        <w:t xml:space="preserve"> to </w:t>
      </w:r>
      <w:r w:rsidR="00115BA4" w:rsidRPr="00DA7115">
        <w:t xml:space="preserve">the politics of </w:t>
      </w:r>
      <w:r w:rsidR="00B533AE" w:rsidRPr="00DA7115">
        <w:t>Victorian gradualism, whereas punctuated equilibrium,</w:t>
      </w:r>
      <w:r w:rsidR="00573793" w:rsidRPr="00DA7115">
        <w:t xml:space="preserve"> the theory inspired by his own work,</w:t>
      </w:r>
      <w:r w:rsidR="00B533AE" w:rsidRPr="00DA7115">
        <w:t xml:space="preserve"> </w:t>
      </w:r>
      <w:r w:rsidR="00B533AE" w:rsidRPr="00DA7115">
        <w:lastRenderedPageBreak/>
        <w:t xml:space="preserve">reflected the underlying outlook </w:t>
      </w:r>
      <w:r w:rsidR="00115BA4" w:rsidRPr="00DA7115">
        <w:t xml:space="preserve">on social change </w:t>
      </w:r>
      <w:r w:rsidR="00B533AE" w:rsidRPr="00DA7115">
        <w:t>of the 1960s protest movements in which Gould participated.</w:t>
      </w:r>
      <w:r w:rsidR="007654D9">
        <w:t xml:space="preserve"> </w:t>
      </w:r>
      <w:r w:rsidR="00621D5C" w:rsidRPr="00DA7115">
        <w:t>In sociology</w:t>
      </w:r>
      <w:del w:id="397" w:author="rmigaldi" w:date="2017-05-24T15:24:00Z">
        <w:r w:rsidR="00621D5C" w:rsidRPr="00DA7115" w:rsidDel="00ED4BC6">
          <w:delText>,</w:delText>
        </w:r>
      </w:del>
      <w:r w:rsidR="00621D5C" w:rsidRPr="00DA7115">
        <w:t xml:space="preserve"> we </w:t>
      </w:r>
      <w:r w:rsidR="00AC67F3" w:rsidRPr="00DA7115">
        <w:t>find evidence</w:t>
      </w:r>
      <w:r w:rsidR="00621D5C" w:rsidRPr="00DA7115">
        <w:t xml:space="preserve"> of </w:t>
      </w:r>
      <w:r w:rsidR="00AC67F3" w:rsidRPr="00DA7115">
        <w:t>extensive</w:t>
      </w:r>
      <w:r w:rsidR="00621D5C" w:rsidRPr="00DA7115">
        <w:t xml:space="preserve"> </w:t>
      </w:r>
      <w:r w:rsidR="00AC67F3" w:rsidRPr="00DA7115">
        <w:t xml:space="preserve">metaphorical </w:t>
      </w:r>
      <w:r w:rsidR="00621D5C" w:rsidRPr="00DA7115">
        <w:t>borrowing</w:t>
      </w:r>
      <w:r w:rsidR="007654D9">
        <w:t>—</w:t>
      </w:r>
      <w:r w:rsidR="00AC67F3" w:rsidRPr="00DA7115">
        <w:t xml:space="preserve">for example, </w:t>
      </w:r>
      <w:r w:rsidR="00DC2654" w:rsidRPr="00DA7115">
        <w:t xml:space="preserve">from the </w:t>
      </w:r>
      <w:r w:rsidR="009F3675" w:rsidRPr="00DA7115">
        <w:t xml:space="preserve">telecommunications industry </w:t>
      </w:r>
      <w:r w:rsidR="00621D5C" w:rsidRPr="00DA7115">
        <w:t>(</w:t>
      </w:r>
      <w:r w:rsidR="00AC67F3" w:rsidRPr="00DA7115">
        <w:t xml:space="preserve">adapted for </w:t>
      </w:r>
      <w:r w:rsidR="00DC2654" w:rsidRPr="00DA7115">
        <w:t xml:space="preserve">cybernetics and </w:t>
      </w:r>
      <w:r w:rsidR="00621D5C" w:rsidRPr="00DA7115">
        <w:t>network</w:t>
      </w:r>
      <w:r w:rsidR="00203434" w:rsidRPr="00DA7115">
        <w:t xml:space="preserve"> theory</w:t>
      </w:r>
      <w:r w:rsidR="00621D5C" w:rsidRPr="00DA7115">
        <w:t>),</w:t>
      </w:r>
      <w:r w:rsidR="009F3675" w:rsidRPr="00DA7115">
        <w:t xml:space="preserve"> from the political arena (</w:t>
      </w:r>
      <w:r w:rsidR="00AC67F3" w:rsidRPr="00DA7115">
        <w:t>adapted for</w:t>
      </w:r>
      <w:r w:rsidR="00DC2654" w:rsidRPr="00DA7115">
        <w:t xml:space="preserve"> considerations of </w:t>
      </w:r>
      <w:r w:rsidR="00BA7D26" w:rsidRPr="00DA7115">
        <w:t>occupational jurisdictions)</w:t>
      </w:r>
      <w:r w:rsidR="009F3675" w:rsidRPr="00DA7115">
        <w:t xml:space="preserve"> </w:t>
      </w:r>
      <w:r w:rsidR="00621D5C" w:rsidRPr="00DA7115">
        <w:t>from stage</w:t>
      </w:r>
      <w:r w:rsidR="00AC67F3" w:rsidRPr="00DA7115">
        <w:t>craft</w:t>
      </w:r>
      <w:r w:rsidR="00621D5C" w:rsidRPr="00DA7115">
        <w:t xml:space="preserve"> (</w:t>
      </w:r>
      <w:r w:rsidR="00AC67F3" w:rsidRPr="00DA7115">
        <w:t xml:space="preserve">essential to </w:t>
      </w:r>
      <w:r w:rsidR="00621D5C" w:rsidRPr="00DA7115">
        <w:t>Goffmanian dramatism), and from religion (</w:t>
      </w:r>
      <w:r w:rsidR="00AC67F3" w:rsidRPr="00DA7115">
        <w:t>as elements in Durkheimian approaches to secular rituals</w:t>
      </w:r>
      <w:r w:rsidR="00621D5C" w:rsidRPr="00DA7115">
        <w:t xml:space="preserve">), to name just </w:t>
      </w:r>
      <w:r w:rsidR="009F3675" w:rsidRPr="00DA7115">
        <w:t>a few</w:t>
      </w:r>
      <w:r w:rsidR="00621D5C" w:rsidRPr="00DA7115">
        <w:t>.</w:t>
      </w:r>
      <w:r w:rsidR="007654D9">
        <w:t xml:space="preserve"> </w:t>
      </w:r>
    </w:p>
    <w:p w14:paraId="0C3AB1B6" w14:textId="77777777" w:rsidR="00627604" w:rsidRPr="00DA7115" w:rsidRDefault="004E60B6" w:rsidP="009F0E8A">
      <w:pPr>
        <w:pStyle w:val="bh"/>
      </w:pPr>
      <w:r w:rsidRPr="00DA7115">
        <w:t xml:space="preserve">Exports from </w:t>
      </w:r>
      <w:commentRangeStart w:id="398"/>
      <w:r w:rsidRPr="00DA7115">
        <w:t>Academe</w:t>
      </w:r>
      <w:commentRangeEnd w:id="398"/>
      <w:r w:rsidR="000C4D7C">
        <w:rPr>
          <w:rStyle w:val="CommentReference"/>
          <w:rFonts w:ascii="Calibri" w:eastAsia="Calibri" w:hAnsi="Calibri"/>
        </w:rPr>
        <w:commentReference w:id="398"/>
      </w:r>
    </w:p>
    <w:p w14:paraId="42C040C0" w14:textId="77777777" w:rsidR="009D351F" w:rsidRPr="00DA7115" w:rsidRDefault="00627604" w:rsidP="009F0E8A">
      <w:pPr>
        <w:pStyle w:val="paft"/>
      </w:pPr>
      <w:r w:rsidRPr="00DA7115">
        <w:t xml:space="preserve">Conversely, </w:t>
      </w:r>
      <w:r w:rsidR="00203434" w:rsidRPr="00DA7115">
        <w:t>the</w:t>
      </w:r>
      <w:r w:rsidR="00FF17A0" w:rsidRPr="00DA7115">
        <w:t xml:space="preserve"> </w:t>
      </w:r>
      <w:r w:rsidR="00203434" w:rsidRPr="00DA7115">
        <w:t>knowledge</w:t>
      </w:r>
      <w:r w:rsidR="00FF17A0" w:rsidRPr="00DA7115">
        <w:t xml:space="preserve"> exports </w:t>
      </w:r>
      <w:r w:rsidR="00203434" w:rsidRPr="00DA7115">
        <w:t xml:space="preserve">of </w:t>
      </w:r>
      <w:r w:rsidR="00022C5A" w:rsidRPr="00DA7115">
        <w:t xml:space="preserve">academia </w:t>
      </w:r>
      <w:r w:rsidR="00DC2654" w:rsidRPr="00DA7115">
        <w:t xml:space="preserve">can </w:t>
      </w:r>
      <w:r w:rsidR="00022C5A" w:rsidRPr="00DA7115">
        <w:t xml:space="preserve">exercise </w:t>
      </w:r>
      <w:r w:rsidR="00FF17A0" w:rsidRPr="00DA7115">
        <w:t>an imprint</w:t>
      </w:r>
      <w:r w:rsidR="00022C5A" w:rsidRPr="00DA7115">
        <w:t xml:space="preserve"> over knowledge practices in other institutional domains.</w:t>
      </w:r>
      <w:r w:rsidR="007654D9">
        <w:t xml:space="preserve"> </w:t>
      </w:r>
      <w:r w:rsidR="003B3662" w:rsidRPr="00DA7115">
        <w:t>A</w:t>
      </w:r>
      <w:r w:rsidR="009D351F" w:rsidRPr="00DA7115">
        <w:t>cademe plays a</w:t>
      </w:r>
      <w:r w:rsidR="003B3662" w:rsidRPr="00DA7115">
        <w:t xml:space="preserve"> central</w:t>
      </w:r>
      <w:r w:rsidR="009D351F" w:rsidRPr="00DA7115">
        <w:t xml:space="preserve"> role in testing, </w:t>
      </w:r>
      <w:r w:rsidR="00DC2654" w:rsidRPr="00DA7115">
        <w:t xml:space="preserve">criticizing, </w:t>
      </w:r>
      <w:r w:rsidR="009D351F" w:rsidRPr="00DA7115">
        <w:t xml:space="preserve">refining, and formalizing knowledge </w:t>
      </w:r>
      <w:r w:rsidR="00DC2654" w:rsidRPr="00DA7115">
        <w:t>structures</w:t>
      </w:r>
      <w:r w:rsidR="009D351F" w:rsidRPr="00DA7115">
        <w:t xml:space="preserve"> originating in other institutional arenas</w:t>
      </w:r>
      <w:r w:rsidR="00203434" w:rsidRPr="00DA7115">
        <w:t>.</w:t>
      </w:r>
      <w:r w:rsidR="007654D9">
        <w:t xml:space="preserve"> </w:t>
      </w:r>
      <w:r w:rsidR="00203434" w:rsidRPr="00DA7115">
        <w:t xml:space="preserve">It </w:t>
      </w:r>
      <w:r w:rsidR="00DC2654" w:rsidRPr="00DA7115">
        <w:t xml:space="preserve">also </w:t>
      </w:r>
      <w:r w:rsidR="00274CAF" w:rsidRPr="00DA7115">
        <w:t>has the capacity to “</w:t>
      </w:r>
      <w:r w:rsidR="009D351F" w:rsidRPr="00DA7115">
        <w:t>coloniz</w:t>
      </w:r>
      <w:r w:rsidR="00274CAF" w:rsidRPr="00DA7115">
        <w:t>e</w:t>
      </w:r>
      <w:r w:rsidR="00ED4267" w:rsidRPr="00DA7115">
        <w:t>”</w:t>
      </w:r>
      <w:r w:rsidR="009D351F" w:rsidRPr="00DA7115">
        <w:t xml:space="preserve"> knowledge space </w:t>
      </w:r>
      <w:r w:rsidR="00546A80" w:rsidRPr="00DA7115">
        <w:t xml:space="preserve">and </w:t>
      </w:r>
      <w:r w:rsidR="00AC67F3" w:rsidRPr="00DA7115">
        <w:t xml:space="preserve">work </w:t>
      </w:r>
      <w:r w:rsidR="00546A80" w:rsidRPr="00DA7115">
        <w:t xml:space="preserve">practice </w:t>
      </w:r>
      <w:r w:rsidR="009D351F" w:rsidRPr="00DA7115">
        <w:t>in other institutional arena</w:t>
      </w:r>
      <w:r w:rsidR="00423E3D" w:rsidRPr="00DA7115">
        <w:t>s</w:t>
      </w:r>
      <w:r w:rsidR="00274CAF" w:rsidRPr="00DA7115">
        <w:t>, although this is a much rarer outcome</w:t>
      </w:r>
      <w:r w:rsidR="009D351F" w:rsidRPr="00DA7115">
        <w:t xml:space="preserve">. </w:t>
      </w:r>
    </w:p>
    <w:p w14:paraId="6480D0FA" w14:textId="77777777" w:rsidR="00D94104" w:rsidRPr="00DA7115" w:rsidRDefault="00022C5A" w:rsidP="009F0E8A">
      <w:pPr>
        <w:pStyle w:val="p"/>
      </w:pPr>
      <w:r w:rsidRPr="007A146F">
        <w:rPr>
          <w:rStyle w:val="bi"/>
        </w:rPr>
        <w:t>Test</w:t>
      </w:r>
      <w:r w:rsidR="00546A80" w:rsidRPr="007A146F">
        <w:rPr>
          <w:rStyle w:val="bi"/>
        </w:rPr>
        <w:t xml:space="preserve"> Results</w:t>
      </w:r>
      <w:r w:rsidR="00BF1060" w:rsidRPr="007A146F">
        <w:rPr>
          <w:rStyle w:val="bi"/>
        </w:rPr>
        <w:t>.</w:t>
      </w:r>
      <w:r w:rsidR="007654D9" w:rsidRPr="007A146F">
        <w:rPr>
          <w:rStyle w:val="i"/>
        </w:rPr>
        <w:t xml:space="preserve"> </w:t>
      </w:r>
      <w:r w:rsidRPr="00DA7115">
        <w:t xml:space="preserve">A primary function of academe is to serve as a </w:t>
      </w:r>
      <w:r w:rsidR="00877B55" w:rsidRPr="00DA7115">
        <w:t xml:space="preserve">relatively </w:t>
      </w:r>
      <w:r w:rsidRPr="00DA7115">
        <w:t xml:space="preserve">disinterested testing site for </w:t>
      </w:r>
      <w:r w:rsidR="00DC2654" w:rsidRPr="00DA7115">
        <w:t xml:space="preserve">knowledge structures generated </w:t>
      </w:r>
      <w:r w:rsidR="00260C52" w:rsidRPr="00DA7115">
        <w:t>in</w:t>
      </w:r>
      <w:r w:rsidR="00DC2654" w:rsidRPr="00DA7115">
        <w:t xml:space="preserve"> o</w:t>
      </w:r>
      <w:r w:rsidR="00B20383" w:rsidRPr="00DA7115">
        <w:t xml:space="preserve">ther institutional </w:t>
      </w:r>
      <w:r w:rsidR="00D94104" w:rsidRPr="00DA7115">
        <w:t>domains</w:t>
      </w:r>
      <w:r w:rsidR="00260C52" w:rsidRPr="00DA7115">
        <w:t xml:space="preserve"> and to feedback </w:t>
      </w:r>
      <w:r w:rsidR="0047263C" w:rsidRPr="00DA7115">
        <w:t>new approaches b</w:t>
      </w:r>
      <w:r w:rsidR="00260C52" w:rsidRPr="00DA7115">
        <w:t>ased on these tests.</w:t>
      </w:r>
      <w:r w:rsidR="007654D9">
        <w:t xml:space="preserve"> </w:t>
      </w:r>
      <w:r w:rsidR="008E254F" w:rsidRPr="00DA7115">
        <w:t>In areas related to the public and non</w:t>
      </w:r>
      <w:del w:id="399" w:author="rmigaldi" w:date="2017-05-24T15:26:00Z">
        <w:r w:rsidR="008E254F" w:rsidRPr="00DA7115" w:rsidDel="00ED4BC6">
          <w:delText>-</w:delText>
        </w:r>
      </w:del>
      <w:r w:rsidR="008E254F" w:rsidRPr="00DA7115">
        <w:t xml:space="preserve">profit sector, academe </w:t>
      </w:r>
      <w:r w:rsidR="00D669F5" w:rsidRPr="00DA7115">
        <w:t>appears to enjoy</w:t>
      </w:r>
      <w:r w:rsidR="008E254F" w:rsidRPr="00DA7115">
        <w:t xml:space="preserve"> a privileged role.</w:t>
      </w:r>
      <w:r w:rsidR="007654D9">
        <w:t xml:space="preserve"> </w:t>
      </w:r>
      <w:r w:rsidR="008E254F" w:rsidRPr="00DA7115">
        <w:t>In areas in which profit making is a</w:t>
      </w:r>
      <w:r w:rsidR="00D669F5" w:rsidRPr="00DA7115">
        <w:t xml:space="preserve"> possibility</w:t>
      </w:r>
      <w:r w:rsidR="008E254F" w:rsidRPr="00DA7115">
        <w:t xml:space="preserve">, </w:t>
      </w:r>
      <w:r w:rsidR="00A124E8" w:rsidRPr="00DA7115">
        <w:t xml:space="preserve">particularly if profits are large, </w:t>
      </w:r>
      <w:r w:rsidR="008E254F" w:rsidRPr="00DA7115">
        <w:t xml:space="preserve">private firms can </w:t>
      </w:r>
      <w:r w:rsidR="00A124E8" w:rsidRPr="00DA7115">
        <w:t>be stronger</w:t>
      </w:r>
      <w:r w:rsidR="008E254F" w:rsidRPr="00DA7115">
        <w:t xml:space="preserve"> competitors.</w:t>
      </w:r>
    </w:p>
    <w:p w14:paraId="3CDDEEBF" w14:textId="77777777" w:rsidR="00A124E8" w:rsidRPr="00DA7115" w:rsidRDefault="002C3A3A" w:rsidP="009F0E8A">
      <w:pPr>
        <w:pStyle w:val="p"/>
      </w:pPr>
      <w:r w:rsidRPr="00DA7115">
        <w:t xml:space="preserve">Although we tend to think of academe’s role in </w:t>
      </w:r>
      <w:r w:rsidR="00546A80" w:rsidRPr="00DA7115">
        <w:t>producing test results</w:t>
      </w:r>
      <w:r w:rsidRPr="00DA7115">
        <w:t xml:space="preserve"> as </w:t>
      </w:r>
      <w:ins w:id="400" w:author="rmigaldi" w:date="2017-05-24T15:26:00Z">
        <w:r w:rsidR="00ED4BC6">
          <w:t xml:space="preserve">being </w:t>
        </w:r>
      </w:ins>
      <w:r w:rsidRPr="00DA7115">
        <w:t>focused on more rationalized fields</w:t>
      </w:r>
      <w:r w:rsidR="00ED4267" w:rsidRPr="00DA7115">
        <w:t>,</w:t>
      </w:r>
      <w:r w:rsidRPr="00DA7115">
        <w:t xml:space="preserve"> such as </w:t>
      </w:r>
      <w:del w:id="401" w:author="Steven Brint" w:date="2017-06-03T11:52:00Z">
        <w:r w:rsidR="002F49FE" w:rsidRPr="00DA7115" w:rsidDel="0012203E">
          <w:delText>bio</w:delText>
        </w:r>
      </w:del>
      <w:r w:rsidR="00ED4267" w:rsidRPr="00DA7115">
        <w:t>medicine</w:t>
      </w:r>
      <w:r w:rsidR="002F49FE" w:rsidRPr="00DA7115">
        <w:t xml:space="preserve"> or business management</w:t>
      </w:r>
      <w:r w:rsidRPr="00DA7115">
        <w:t xml:space="preserve">, </w:t>
      </w:r>
      <w:r w:rsidR="008E254F" w:rsidRPr="00DA7115">
        <w:t>examples can be found</w:t>
      </w:r>
      <w:r w:rsidR="005F58CD" w:rsidRPr="00DA7115">
        <w:t xml:space="preserve"> throughout American institutional life, including in such unlikely places as</w:t>
      </w:r>
      <w:r w:rsidR="008E254F" w:rsidRPr="00DA7115">
        <w:t xml:space="preserve"> the popular culture industries.</w:t>
      </w:r>
      <w:r w:rsidR="007654D9">
        <w:t xml:space="preserve"> </w:t>
      </w:r>
      <w:r w:rsidR="008E254F" w:rsidRPr="00DA7115">
        <w:t xml:space="preserve">Within the film industry, </w:t>
      </w:r>
      <w:r w:rsidRPr="00DA7115">
        <w:t xml:space="preserve">for example, </w:t>
      </w:r>
      <w:r w:rsidR="008E254F" w:rsidRPr="00DA7115">
        <w:t>formulas have long existed for predicting a film’s success.</w:t>
      </w:r>
      <w:r w:rsidR="007654D9">
        <w:t xml:space="preserve"> </w:t>
      </w:r>
      <w:r w:rsidR="008E254F" w:rsidRPr="00DA7115">
        <w:t>One set of formulas makes predictions based on business variables</w:t>
      </w:r>
      <w:r w:rsidR="00A124E8" w:rsidRPr="00DA7115">
        <w:t>, such as</w:t>
      </w:r>
      <w:r w:rsidR="008E254F" w:rsidRPr="00DA7115">
        <w:t xml:space="preserve"> number of screens contracted, marketing budget, genre, </w:t>
      </w:r>
      <w:r w:rsidR="00414E3E" w:rsidRPr="00DA7115">
        <w:t xml:space="preserve">release date, </w:t>
      </w:r>
      <w:r w:rsidR="008E254F" w:rsidRPr="00DA7115">
        <w:t>success rate of producers, and marquee value of directors and stars.</w:t>
      </w:r>
      <w:r w:rsidR="007654D9">
        <w:t xml:space="preserve"> </w:t>
      </w:r>
      <w:r w:rsidR="008E254F" w:rsidRPr="00DA7115">
        <w:t>Another set of formulas makes predictions based on the “emotional torque” of narratives.</w:t>
      </w:r>
      <w:r w:rsidR="007654D9">
        <w:t xml:space="preserve"> </w:t>
      </w:r>
      <w:r w:rsidR="008E254F" w:rsidRPr="00DA7115">
        <w:t>In one version of the story formula, the main structural elements are the protagonist who is attempting to reach a goal, the antagonist who places obstacles in the way of the protagonist, and the relationship character who accompanies the protagonist on his or her journey and is often not listened to.</w:t>
      </w:r>
      <w:r w:rsidR="007654D9">
        <w:t xml:space="preserve"> </w:t>
      </w:r>
      <w:r w:rsidR="00414E3E" w:rsidRPr="00DA7115">
        <w:t xml:space="preserve">The story ends when the protagonist achieves or relinquishes her goal, defeats or </w:t>
      </w:r>
      <w:del w:id="402" w:author="rmigaldi" w:date="2017-05-24T15:28:00Z">
        <w:r w:rsidR="00414E3E" w:rsidRPr="00DA7115" w:rsidDel="00ED4BC6">
          <w:delText>d</w:delText>
        </w:r>
      </w:del>
      <w:r w:rsidR="00414E3E" w:rsidRPr="00DA7115">
        <w:t>is defeated by the antagonist, and reconciles with the relationship character.</w:t>
      </w:r>
      <w:r w:rsidR="007654D9">
        <w:t xml:space="preserve"> </w:t>
      </w:r>
      <w:r w:rsidR="00414E3E" w:rsidRPr="00DA7115">
        <w:t xml:space="preserve">The closer these things happen together, the higher the emotional power (Anders </w:t>
      </w:r>
      <w:r w:rsidR="00BF2CD4" w:rsidRPr="00DA7115">
        <w:t>2011</w:t>
      </w:r>
      <w:r w:rsidR="00414E3E" w:rsidRPr="00DA7115">
        <w:t>).</w:t>
      </w:r>
      <w:r w:rsidR="007654D9">
        <w:t xml:space="preserve"> </w:t>
      </w:r>
    </w:p>
    <w:p w14:paraId="291CECC1" w14:textId="77777777" w:rsidR="001A22A6" w:rsidRPr="00DA7115" w:rsidRDefault="00414E3E" w:rsidP="009F0E8A">
      <w:pPr>
        <w:pStyle w:val="p"/>
      </w:pPr>
      <w:r w:rsidRPr="00DA7115">
        <w:t xml:space="preserve">Academics have examined the business formula, </w:t>
      </w:r>
      <w:r w:rsidR="00A124E8" w:rsidRPr="00DA7115">
        <w:t xml:space="preserve">often </w:t>
      </w:r>
      <w:r w:rsidRPr="00DA7115">
        <w:t>throwing doubt on the importance of star power</w:t>
      </w:r>
      <w:del w:id="403" w:author="rmigaldi" w:date="2017-05-24T15:35:00Z">
        <w:r w:rsidRPr="00DA7115" w:rsidDel="00A11D71">
          <w:delText>,</w:delText>
        </w:r>
      </w:del>
      <w:r w:rsidRPr="00DA7115">
        <w:t xml:space="preserve"> while affirming the significance of bud</w:t>
      </w:r>
      <w:r w:rsidR="00016F6B" w:rsidRPr="00DA7115">
        <w:t>g</w:t>
      </w:r>
      <w:r w:rsidRPr="00DA7115">
        <w:t xml:space="preserve">et summer and holiday release, and the popularity of </w:t>
      </w:r>
      <w:r w:rsidR="00A124E8" w:rsidRPr="00DA7115">
        <w:t>the historically highest-grossing</w:t>
      </w:r>
      <w:r w:rsidR="00251E38" w:rsidRPr="00DA7115">
        <w:t xml:space="preserve"> genres (Brewer, Kelley</w:t>
      </w:r>
      <w:ins w:id="404" w:author="rmigaldi" w:date="2017-05-24T15:35:00Z">
        <w:r w:rsidR="00A11D71">
          <w:t>,</w:t>
        </w:r>
      </w:ins>
      <w:r w:rsidR="00251E38" w:rsidRPr="00DA7115">
        <w:t xml:space="preserve"> </w:t>
      </w:r>
      <w:del w:id="405" w:author="rmigaldi" w:date="2017-05-24T15:35:00Z">
        <w:r w:rsidR="00251E38" w:rsidRPr="00DA7115" w:rsidDel="00A11D71">
          <w:delText>&amp;</w:delText>
        </w:r>
      </w:del>
      <w:ins w:id="406" w:author="rmigaldi" w:date="2017-05-24T15:35:00Z">
        <w:r w:rsidR="00A11D71">
          <w:t>and</w:t>
        </w:r>
      </w:ins>
      <w:r w:rsidRPr="00DA7115">
        <w:t xml:space="preserve"> Jozefowicz 2001)</w:t>
      </w:r>
      <w:ins w:id="407" w:author="rmigaldi" w:date="2017-05-24T15:35:00Z">
        <w:r w:rsidR="00A11D71">
          <w:t>,</w:t>
        </w:r>
      </w:ins>
      <w:r w:rsidRPr="00DA7115">
        <w:t xml:space="preserve"> or concluding that because of the heavily right-tailed distribution, with infinite variance, no predictions of </w:t>
      </w:r>
      <w:r w:rsidR="00A124E8" w:rsidRPr="00DA7115">
        <w:t>exceptional</w:t>
      </w:r>
      <w:r w:rsidRPr="00DA7115">
        <w:t xml:space="preserve"> box office success are possible (DeVany </w:t>
      </w:r>
      <w:del w:id="408" w:author="rmigaldi" w:date="2017-05-24T15:35:00Z">
        <w:r w:rsidRPr="00DA7115" w:rsidDel="00A11D71">
          <w:delText>&amp;</w:delText>
        </w:r>
      </w:del>
      <w:ins w:id="409" w:author="rmigaldi" w:date="2017-05-24T15:35:00Z">
        <w:r w:rsidR="00A11D71">
          <w:t>and</w:t>
        </w:r>
      </w:ins>
      <w:r w:rsidRPr="00DA7115">
        <w:t xml:space="preserve"> Walls 1999).</w:t>
      </w:r>
      <w:r w:rsidR="007654D9">
        <w:t xml:space="preserve"> </w:t>
      </w:r>
      <w:r w:rsidRPr="00DA7115">
        <w:t xml:space="preserve">In recent years, more sophisticated modeling has developed in which </w:t>
      </w:r>
      <w:del w:id="410" w:author="rmigaldi" w:date="2017-05-24T15:36:00Z">
        <w:r w:rsidRPr="00DA7115" w:rsidDel="00A11D71">
          <w:delText xml:space="preserve">much finer grained story elements are considered, </w:delText>
        </w:r>
        <w:r w:rsidR="00BD4CDB" w:rsidRPr="00DA7115" w:rsidDel="00A11D71">
          <w:delText xml:space="preserve">using </w:delText>
        </w:r>
      </w:del>
      <w:r w:rsidR="00BD4CDB" w:rsidRPr="00DA7115">
        <w:t>neural network methodologies</w:t>
      </w:r>
      <w:del w:id="411" w:author="rmigaldi" w:date="2017-05-24T15:36:00Z">
        <w:r w:rsidR="00BD4CDB" w:rsidRPr="00DA7115" w:rsidDel="00A11D71">
          <w:delText>,</w:delText>
        </w:r>
      </w:del>
      <w:ins w:id="412" w:author="rmigaldi" w:date="2017-05-24T15:36:00Z">
        <w:r w:rsidR="00A11D71">
          <w:t xml:space="preserve"> are used to consider</w:t>
        </w:r>
      </w:ins>
      <w:r w:rsidR="00BD4CDB" w:rsidRPr="00DA7115">
        <w:t xml:space="preserve"> </w:t>
      </w:r>
      <w:ins w:id="413" w:author="rmigaldi" w:date="2017-05-24T15:36:00Z">
        <w:r w:rsidR="00A11D71" w:rsidRPr="00DA7115">
          <w:t xml:space="preserve">much </w:t>
        </w:r>
        <w:r w:rsidR="00A11D71">
          <w:t xml:space="preserve">more </w:t>
        </w:r>
        <w:r w:rsidR="00A11D71" w:rsidRPr="00DA7115">
          <w:t>fine</w:t>
        </w:r>
        <w:r w:rsidR="00A11D71">
          <w:t>-</w:t>
        </w:r>
        <w:r w:rsidR="00A11D71" w:rsidRPr="00DA7115">
          <w:t xml:space="preserve">grained story elements, </w:t>
        </w:r>
      </w:ins>
      <w:r w:rsidRPr="00DA7115">
        <w:t>including</w:t>
      </w:r>
      <w:r w:rsidR="00BD4CDB" w:rsidRPr="00DA7115">
        <w:t>, for example,</w:t>
      </w:r>
      <w:r w:rsidRPr="00DA7115">
        <w:t xml:space="preserve"> locale of the setting</w:t>
      </w:r>
      <w:r w:rsidR="00BD4CDB" w:rsidRPr="00DA7115">
        <w:t xml:space="preserve">, how well the film takes advantage of the dramatic potential of the setting, and whether or not a woman is </w:t>
      </w:r>
      <w:r w:rsidR="000F7680" w:rsidRPr="00DA7115">
        <w:t>brought into</w:t>
      </w:r>
      <w:r w:rsidR="00BD4CDB" w:rsidRPr="00DA7115">
        <w:t xml:space="preserve"> peril.</w:t>
      </w:r>
      <w:r w:rsidR="007654D9">
        <w:t xml:space="preserve"> </w:t>
      </w:r>
      <w:r w:rsidR="00BD4CDB" w:rsidRPr="00DA7115">
        <w:t>The specific features of these empirically</w:t>
      </w:r>
      <w:del w:id="414" w:author="rmigaldi" w:date="2017-05-24T15:37:00Z">
        <w:r w:rsidR="00BD4CDB" w:rsidRPr="00DA7115" w:rsidDel="00A11D71">
          <w:delText>-</w:delText>
        </w:r>
      </w:del>
      <w:ins w:id="415" w:author="rmigaldi" w:date="2017-05-24T15:37:00Z">
        <w:r w:rsidR="00A11D71">
          <w:t xml:space="preserve"> </w:t>
        </w:r>
      </w:ins>
      <w:r w:rsidR="00BD4CDB" w:rsidRPr="00DA7115">
        <w:t xml:space="preserve">derived predictive models are closely held by commercial firms, some founded by former academics and most drawing on the </w:t>
      </w:r>
      <w:r w:rsidR="00BD4CDB" w:rsidRPr="00DA7115">
        <w:lastRenderedPageBreak/>
        <w:t>statistical expertise of academics</w:t>
      </w:r>
      <w:r w:rsidR="00DA5479" w:rsidRPr="00DA7115">
        <w:t xml:space="preserve"> or former academics</w:t>
      </w:r>
      <w:r w:rsidR="00BD4CDB" w:rsidRPr="00DA7115">
        <w:t xml:space="preserve"> (</w:t>
      </w:r>
      <w:r w:rsidR="00A068B8" w:rsidRPr="00DA7115">
        <w:t xml:space="preserve">Barnes 2013; </w:t>
      </w:r>
      <w:r w:rsidR="00BD4CDB" w:rsidRPr="00DA7115">
        <w:t>Gladwell 2006).</w:t>
      </w:r>
      <w:r w:rsidR="007654D9">
        <w:t xml:space="preserve"> </w:t>
      </w:r>
      <w:r w:rsidR="00BD4CDB" w:rsidRPr="00DA7115">
        <w:t>A parallel case exists in the popular music industry, where firms</w:t>
      </w:r>
      <w:del w:id="416" w:author="rmigaldi" w:date="2017-05-24T15:37:00Z">
        <w:r w:rsidR="00016F6B" w:rsidRPr="00DA7115" w:rsidDel="00A11D71">
          <w:delText>,</w:delText>
        </w:r>
      </w:del>
      <w:r w:rsidR="00BD4CDB" w:rsidRPr="00DA7115">
        <w:t xml:space="preserve"> such as Music Xray</w:t>
      </w:r>
      <w:del w:id="417" w:author="rmigaldi" w:date="2017-05-24T15:37:00Z">
        <w:r w:rsidR="00016F6B" w:rsidRPr="00DA7115" w:rsidDel="00A11D71">
          <w:delText>,</w:delText>
        </w:r>
      </w:del>
      <w:r w:rsidR="00BD4CDB" w:rsidRPr="00DA7115">
        <w:t xml:space="preserve"> measure the mathematical relationships among melody, harmony, beat, tempo, rhythm, octave, pitch, chord progression, cadence, sonic brilliance, </w:t>
      </w:r>
      <w:ins w:id="418" w:author="rmigaldi" w:date="2017-05-24T15:37:00Z">
        <w:r w:rsidR="00A11D71">
          <w:t xml:space="preserve">and </w:t>
        </w:r>
      </w:ins>
      <w:r w:rsidR="00BD4CDB" w:rsidRPr="00DA7115">
        <w:t>frequency to identify “hit” clusters and to predict the probable success of new songs by their closeness to one of the</w:t>
      </w:r>
      <w:r w:rsidR="002C3A3A" w:rsidRPr="00DA7115">
        <w:t>se</w:t>
      </w:r>
      <w:r w:rsidR="00BD4CDB" w:rsidRPr="00DA7115">
        <w:t xml:space="preserve"> clusters</w:t>
      </w:r>
      <w:r w:rsidR="00A068B8" w:rsidRPr="00DA7115">
        <w:t xml:space="preserve"> (Gladwell 2006</w:t>
      </w:r>
      <w:r w:rsidR="00BD4CDB" w:rsidRPr="00DA7115">
        <w:t>).</w:t>
      </w:r>
      <w:r w:rsidR="007654D9">
        <w:t xml:space="preserve"> </w:t>
      </w:r>
      <w:r w:rsidR="00815867" w:rsidRPr="00DA7115">
        <w:t xml:space="preserve">Naturally, a major concern about these tools is that they will lead to ever greater levels of imitation in popular culture industries, rather than </w:t>
      </w:r>
      <w:ins w:id="419" w:author="rmigaldi" w:date="2017-05-24T15:38:00Z">
        <w:r w:rsidR="00A11D71">
          <w:t xml:space="preserve">to </w:t>
        </w:r>
      </w:ins>
      <w:r w:rsidR="00815867" w:rsidRPr="00DA7115">
        <w:t>creativity.</w:t>
      </w:r>
      <w:r w:rsidR="007654D9">
        <w:t xml:space="preserve"> </w:t>
      </w:r>
    </w:p>
    <w:p w14:paraId="55B37A02" w14:textId="59401AF0" w:rsidR="00022C5A" w:rsidRPr="00DA7115" w:rsidRDefault="00E26152" w:rsidP="009F0E8A">
      <w:pPr>
        <w:pStyle w:val="p"/>
      </w:pPr>
      <w:r w:rsidRPr="00DA7115">
        <w:t xml:space="preserve">Another </w:t>
      </w:r>
      <w:r w:rsidR="00546A80" w:rsidRPr="00DA7115">
        <w:t>unconventional</w:t>
      </w:r>
      <w:del w:id="420" w:author="rmigaldi" w:date="2017-05-24T15:38:00Z">
        <w:r w:rsidR="000E7D41" w:rsidRPr="00DA7115" w:rsidDel="00A11D71">
          <w:delText>,</w:delText>
        </w:r>
      </w:del>
      <w:r w:rsidR="000E7D41" w:rsidRPr="00DA7115">
        <w:t xml:space="preserve"> but revealing </w:t>
      </w:r>
      <w:r w:rsidRPr="00DA7115">
        <w:t xml:space="preserve">example comes from the world of </w:t>
      </w:r>
      <w:r w:rsidR="002F49FE" w:rsidRPr="00DA7115">
        <w:t>spiritual practices</w:t>
      </w:r>
      <w:r w:rsidRPr="00DA7115">
        <w:t xml:space="preserve">. </w:t>
      </w:r>
      <w:r w:rsidR="002B3B00" w:rsidRPr="00DA7115">
        <w:t xml:space="preserve">Maharishi Mahesh Yogi introduced transcendental meditation in the 1950s as a mental calming and spiritual development practice </w:t>
      </w:r>
      <w:r w:rsidR="00FB0256" w:rsidRPr="00DA7115">
        <w:fldChar w:fldCharType="begin"/>
      </w:r>
      <w:r w:rsidR="002B3B00" w:rsidRPr="00DA7115">
        <w:instrText xml:space="preserve"> ADDIN EN.CITE &lt;EndNote&gt;&lt;Cite&gt;&lt;Author&gt;Alexander&lt;/Author&gt;&lt;Year&gt;1987&lt;/Year&gt;&lt;RecNum&gt;244&lt;/RecNum&gt;&lt;DisplayText&gt;(Alexander, Boyer, &amp;amp; Alexander, 1987)&lt;/DisplayText&gt;&lt;record&gt;&lt;rec-number&gt;244&lt;/rec-number&gt;&lt;foreign-keys&gt;&lt;key app="EN" db-id="a522etz2jfeaese0dpcxezsmdazfdwt0rz5p" timestamp="1424831595"&gt;244&lt;/key&gt;&lt;/foreign-keys&gt;&lt;ref-type name="Journal Article"&gt;17&lt;/ref-type&gt;&lt;contributors&gt;&lt;authors&gt;&lt;author&gt;Alexander, Charles N&lt;/author&gt;&lt;author&gt;Boyer, Robert W&lt;/author&gt;&lt;author&gt;Alexander, Victoria K&lt;/author&gt;&lt;/authors&gt;&lt;/contributors&gt;&lt;titles&gt;&lt;title&gt;Higher states of consciousness in the Vedic Psychology of Maharishi Mahesh Yogi: A theoretical introduction and research review&lt;/title&gt;&lt;secondary-title&gt;Modern Science and Vedic Science&lt;/secondary-title&gt;&lt;/titles&gt;&lt;periodical&gt;&lt;full-title&gt;Modern science and Vedic science&lt;/full-title&gt;&lt;/periodical&gt;&lt;pages&gt;89-126&lt;/pages&gt;&lt;volume&gt;1&lt;/volume&gt;&lt;number&gt;1&lt;/number&gt;&lt;dates&gt;&lt;year&gt;1987&lt;/year&gt;&lt;/dates&gt;&lt;urls&gt;&lt;/urls&gt;&lt;/record&gt;&lt;/Cite&gt;&lt;/EndNote&gt;</w:instrText>
      </w:r>
      <w:r w:rsidR="00FB0256" w:rsidRPr="00DA7115">
        <w:fldChar w:fldCharType="separate"/>
      </w:r>
      <w:r w:rsidR="002B3B00" w:rsidRPr="00DA7115">
        <w:rPr>
          <w:noProof/>
        </w:rPr>
        <w:t>(</w:t>
      </w:r>
      <w:r w:rsidR="00FB0256">
        <w:fldChar w:fldCharType="begin"/>
      </w:r>
      <w:r w:rsidR="009A1971">
        <w:instrText>HYPERLINK \l "_ENREF_1" \o "Alexander, 1987 #244"</w:instrText>
      </w:r>
      <w:r w:rsidR="00FB0256">
        <w:fldChar w:fldCharType="separate"/>
      </w:r>
      <w:r w:rsidR="002B3B00" w:rsidRPr="00DA7115">
        <w:rPr>
          <w:noProof/>
        </w:rPr>
        <w:t xml:space="preserve">Alexander, Boyer, </w:t>
      </w:r>
      <w:del w:id="421" w:author="rmigaldi" w:date="2017-05-24T15:38:00Z">
        <w:r w:rsidR="002B3B00" w:rsidRPr="00DA7115" w:rsidDel="00A11D71">
          <w:rPr>
            <w:noProof/>
          </w:rPr>
          <w:delText>&amp;</w:delText>
        </w:r>
      </w:del>
      <w:ins w:id="422" w:author="rmigaldi" w:date="2017-05-24T15:38:00Z">
        <w:r w:rsidR="00A11D71">
          <w:rPr>
            <w:noProof/>
          </w:rPr>
          <w:t>and</w:t>
        </w:r>
      </w:ins>
      <w:r w:rsidR="002B3B00" w:rsidRPr="00DA7115">
        <w:rPr>
          <w:noProof/>
        </w:rPr>
        <w:t xml:space="preserve"> Alexander</w:t>
      </w:r>
      <w:del w:id="423" w:author="rmigaldi" w:date="2017-05-24T15:38:00Z">
        <w:r w:rsidR="002B3B00" w:rsidRPr="00DA7115" w:rsidDel="00A11D71">
          <w:rPr>
            <w:noProof/>
          </w:rPr>
          <w:delText>,</w:delText>
        </w:r>
      </w:del>
      <w:r w:rsidR="002B3B00" w:rsidRPr="00DA7115">
        <w:rPr>
          <w:noProof/>
        </w:rPr>
        <w:t xml:space="preserve"> 1987</w:t>
      </w:r>
      <w:r w:rsidR="00FB0256">
        <w:fldChar w:fldCharType="end"/>
      </w:r>
      <w:r w:rsidR="002B3B00" w:rsidRPr="00DA7115">
        <w:rPr>
          <w:noProof/>
        </w:rPr>
        <w:t>)</w:t>
      </w:r>
      <w:r w:rsidR="00FB0256" w:rsidRPr="00DA7115">
        <w:fldChar w:fldCharType="end"/>
      </w:r>
      <w:r w:rsidR="002B3B00" w:rsidRPr="00DA7115">
        <w:t>.</w:t>
      </w:r>
      <w:r w:rsidR="007654D9">
        <w:t xml:space="preserve"> </w:t>
      </w:r>
      <w:r w:rsidRPr="00DA7115">
        <w:t xml:space="preserve">The first tests of the physiological effects of TM were conducted in the early 1970s by </w:t>
      </w:r>
      <w:r w:rsidR="00251E38" w:rsidRPr="00DA7115">
        <w:t xml:space="preserve">Herbert </w:t>
      </w:r>
      <w:r w:rsidRPr="00DA7115">
        <w:t>Benson and his associates at the Harvard Medical School</w:t>
      </w:r>
      <w:r w:rsidR="00F5414E" w:rsidRPr="00DA7115">
        <w:t xml:space="preserve"> (Benson and associates 1975)</w:t>
      </w:r>
      <w:r w:rsidRPr="00DA7115">
        <w:t>.</w:t>
      </w:r>
      <w:r w:rsidR="007654D9">
        <w:t xml:space="preserve"> </w:t>
      </w:r>
      <w:r w:rsidR="002B3B00" w:rsidRPr="00DA7115">
        <w:t>Since then, the transcendental meditation movement has gained traction throughout the Western world, with practitioners using it to reduce anxiety, improve health, and achieve a heightened level of spirituality.</w:t>
      </w:r>
      <w:r w:rsidR="007654D9">
        <w:t xml:space="preserve"> </w:t>
      </w:r>
      <w:r w:rsidR="003530A8" w:rsidRPr="00DA7115">
        <w:t>Hundreds of a</w:t>
      </w:r>
      <w:r w:rsidR="002B3B00" w:rsidRPr="00DA7115">
        <w:t xml:space="preserve">cademic tests of the effects of transcendental meditation have </w:t>
      </w:r>
      <w:r w:rsidR="003530A8" w:rsidRPr="00DA7115">
        <w:t>yielded mixed results.</w:t>
      </w:r>
      <w:r w:rsidR="007654D9">
        <w:t xml:space="preserve"> </w:t>
      </w:r>
      <w:r w:rsidR="004E536C" w:rsidRPr="00DA7115">
        <w:t xml:space="preserve">A consensus has developed that </w:t>
      </w:r>
      <w:r w:rsidR="003530A8" w:rsidRPr="00DA7115">
        <w:t xml:space="preserve">regular practice </w:t>
      </w:r>
      <w:r w:rsidRPr="00DA7115">
        <w:t>can have</w:t>
      </w:r>
      <w:r w:rsidR="004E536C" w:rsidRPr="00DA7115">
        <w:t xml:space="preserve"> benefits </w:t>
      </w:r>
      <w:r w:rsidR="002B3B00" w:rsidRPr="00DA7115">
        <w:t xml:space="preserve">for </w:t>
      </w:r>
      <w:ins w:id="424" w:author="rmigaldi" w:date="2017-05-24T15:38:00Z">
        <w:r w:rsidR="00A11D71">
          <w:t xml:space="preserve">relief of </w:t>
        </w:r>
      </w:ins>
      <w:r w:rsidR="002B3B00" w:rsidRPr="00DA7115">
        <w:t>stress</w:t>
      </w:r>
      <w:del w:id="425" w:author="rmigaldi" w:date="2017-05-24T15:39:00Z">
        <w:r w:rsidR="002B3B00" w:rsidRPr="00DA7115" w:rsidDel="00A11D71">
          <w:delText>/</w:delText>
        </w:r>
      </w:del>
      <w:ins w:id="426" w:author="rmigaldi" w:date="2017-05-24T15:39:00Z">
        <w:r w:rsidR="00A11D71">
          <w:t xml:space="preserve"> and </w:t>
        </w:r>
      </w:ins>
      <w:r w:rsidR="002B3B00" w:rsidRPr="00DA7115">
        <w:t>anxiety</w:t>
      </w:r>
      <w:del w:id="427" w:author="rmigaldi" w:date="2017-05-24T15:39:00Z">
        <w:r w:rsidR="002B3B00" w:rsidRPr="00DA7115" w:rsidDel="00A11D71">
          <w:delText xml:space="preserve"> relief</w:delText>
        </w:r>
        <w:r w:rsidR="002F49FE" w:rsidRPr="00DA7115" w:rsidDel="00A11D71">
          <w:delText>,</w:delText>
        </w:r>
        <w:r w:rsidRPr="00DA7115" w:rsidDel="00A11D71">
          <w:delText xml:space="preserve"> modest benefits</w:delText>
        </w:r>
      </w:del>
      <w:ins w:id="428" w:author="rmigaldi" w:date="2017-05-24T15:39:00Z">
        <w:r w:rsidR="00A11D71">
          <w:t xml:space="preserve"> and</w:t>
        </w:r>
      </w:ins>
      <w:r w:rsidRPr="00DA7115">
        <w:t xml:space="preserve"> for</w:t>
      </w:r>
      <w:r w:rsidR="002B3B00" w:rsidRPr="00DA7115">
        <w:t xml:space="preserve"> cardiovascular health</w:t>
      </w:r>
      <w:r w:rsidR="002F49FE" w:rsidRPr="00DA7115">
        <w:t>,</w:t>
      </w:r>
      <w:r w:rsidRPr="00DA7115">
        <w:t xml:space="preserve"> and can be prescribed for hypertension</w:t>
      </w:r>
      <w:r w:rsidR="002B3B00" w:rsidRPr="00DA7115">
        <w:t xml:space="preserve"> </w:t>
      </w:r>
      <w:r w:rsidR="00FB0256" w:rsidRPr="00DA7115">
        <w:fldChar w:fldCharType="begin">
          <w:fldData xml:space="preserve">PEVuZE5vdGU+PENpdGU+PEF1dGhvcj5NYWNMZWFuPC9BdXRob3I+PFllYXI+MTk5NzwvWWVhcj48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</w:fldData>
        </w:fldChar>
      </w:r>
      <w:r w:rsidR="002B3B00" w:rsidRPr="00DA7115">
        <w:instrText xml:space="preserve"> ADDIN EN.CITE </w:instrText>
      </w:r>
      <w:r w:rsidR="00FB0256" w:rsidRPr="00DA7115">
        <w:fldChar w:fldCharType="begin">
          <w:fldData xml:space="preserve">PEVuZE5vdGU+PENpdGU+PEF1dGhvcj5NYWNMZWFuPC9BdXRob3I+PFllYXI+MTk5NzwvWWVhcj48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</w:fldData>
        </w:fldChar>
      </w:r>
      <w:r w:rsidR="002B3B00" w:rsidRPr="00DA7115">
        <w:instrText xml:space="preserve"> ADDIN EN.CITE.DATA </w:instrText>
      </w:r>
      <w:r w:rsidR="00FB0256" w:rsidRPr="00DA7115">
        <w:fldChar w:fldCharType="end"/>
      </w:r>
      <w:r w:rsidR="00FB0256" w:rsidRPr="00DA7115">
        <w:fldChar w:fldCharType="separate"/>
      </w:r>
      <w:r w:rsidR="002B3B00" w:rsidRPr="00DA7115">
        <w:rPr>
          <w:noProof/>
        </w:rPr>
        <w:t>(</w:t>
      </w:r>
      <w:r w:rsidR="003530A8" w:rsidRPr="00DA7115">
        <w:rPr>
          <w:noProof/>
        </w:rPr>
        <w:t>see, e.g.,</w:t>
      </w:r>
      <w:r w:rsidRPr="00DA7115">
        <w:rPr>
          <w:noProof/>
        </w:rPr>
        <w:t xml:space="preserve"> </w:t>
      </w:r>
      <w:r w:rsidR="00BC1DC6" w:rsidRPr="00DA7115">
        <w:rPr>
          <w:noProof/>
        </w:rPr>
        <w:t xml:space="preserve">Bai et al. 2015; </w:t>
      </w:r>
      <w:hyperlink w:anchor="_ENREF_13" w:tooltip="MacLean, 1997 #245" w:history="1">
        <w:r w:rsidR="002B3B00" w:rsidRPr="00DA7115">
          <w:rPr>
            <w:noProof/>
          </w:rPr>
          <w:t>MacLean et al</w:t>
        </w:r>
        <w:r w:rsidR="00274CAF" w:rsidRPr="00DA7115">
          <w:rPr>
            <w:noProof/>
          </w:rPr>
          <w:t>.</w:t>
        </w:r>
        <w:r w:rsidR="002B3B00" w:rsidRPr="00DA7115">
          <w:rPr>
            <w:noProof/>
          </w:rPr>
          <w:t xml:space="preserve"> 1997</w:t>
        </w:r>
      </w:hyperlink>
      <w:r w:rsidR="002B3B00" w:rsidRPr="00DA7115">
        <w:rPr>
          <w:noProof/>
        </w:rPr>
        <w:t xml:space="preserve">; </w:t>
      </w:r>
      <w:hyperlink w:anchor="_ENREF_23" w:tooltip="Zamarra, 1996 #246" w:history="1">
        <w:r w:rsidR="002B3B00" w:rsidRPr="00DA7115">
          <w:rPr>
            <w:noProof/>
          </w:rPr>
          <w:t>Zamarra</w:t>
        </w:r>
        <w:r w:rsidR="002944BB" w:rsidRPr="00DA7115">
          <w:rPr>
            <w:noProof/>
          </w:rPr>
          <w:t xml:space="preserve"> et al.</w:t>
        </w:r>
        <w:r w:rsidR="002B3B00" w:rsidRPr="00DA7115">
          <w:rPr>
            <w:noProof/>
          </w:rPr>
          <w:t xml:space="preserve"> 1996</w:t>
        </w:r>
      </w:hyperlink>
      <w:r w:rsidR="002B3B00" w:rsidRPr="00DA7115">
        <w:rPr>
          <w:noProof/>
        </w:rPr>
        <w:t>)</w:t>
      </w:r>
      <w:r w:rsidR="00FB0256" w:rsidRPr="00DA7115">
        <w:fldChar w:fldCharType="end"/>
      </w:r>
      <w:r w:rsidR="004E536C" w:rsidRPr="00DA7115">
        <w:t xml:space="preserve">, though </w:t>
      </w:r>
      <w:r w:rsidRPr="00DA7115">
        <w:t>its benefits do not typically exceed those of</w:t>
      </w:r>
      <w:r w:rsidR="004E536C" w:rsidRPr="00DA7115">
        <w:t xml:space="preserve"> other relaxation techniques or regular exercise</w:t>
      </w:r>
      <w:r w:rsidR="002B3B00" w:rsidRPr="00DA7115">
        <w:t>.</w:t>
      </w:r>
      <w:r w:rsidR="007654D9">
        <w:t xml:space="preserve"> </w:t>
      </w:r>
      <w:r w:rsidR="002B3B00" w:rsidRPr="00DA7115">
        <w:t>This medical support</w:t>
      </w:r>
      <w:r w:rsidR="004E536C" w:rsidRPr="00DA7115">
        <w:t xml:space="preserve">, </w:t>
      </w:r>
      <w:r w:rsidR="00BC1DC6" w:rsidRPr="00DA7115">
        <w:t>while</w:t>
      </w:r>
      <w:r w:rsidR="004E536C" w:rsidRPr="00DA7115">
        <w:t xml:space="preserve"> mixed,</w:t>
      </w:r>
      <w:r w:rsidR="002B3B00" w:rsidRPr="00DA7115">
        <w:t xml:space="preserve"> has helped to legitimize and expand the popularity of </w:t>
      </w:r>
      <w:r w:rsidR="003530A8" w:rsidRPr="00DA7115">
        <w:t xml:space="preserve">a </w:t>
      </w:r>
      <w:r w:rsidR="002B3B00" w:rsidRPr="00DA7115">
        <w:t xml:space="preserve">practice that once appealed </w:t>
      </w:r>
      <w:r w:rsidR="002944BB" w:rsidRPr="00DA7115">
        <w:t xml:space="preserve">in the West </w:t>
      </w:r>
      <w:r w:rsidR="002B3B00" w:rsidRPr="00DA7115">
        <w:t xml:space="preserve">only </w:t>
      </w:r>
      <w:r w:rsidR="00050DE0" w:rsidRPr="00DA7115">
        <w:t xml:space="preserve">to a small </w:t>
      </w:r>
      <w:ins w:id="429" w:author="Steven Brint" w:date="2017-06-03T11:54:00Z">
        <w:r w:rsidR="0012203E">
          <w:t>segment</w:t>
        </w:r>
      </w:ins>
      <w:del w:id="430" w:author="Steven Brint" w:date="2017-06-03T11:54:00Z">
        <w:r w:rsidR="002944BB" w:rsidRPr="00DA7115" w:rsidDel="0012203E">
          <w:delText>population</w:delText>
        </w:r>
      </w:del>
      <w:r w:rsidR="00050DE0" w:rsidRPr="00DA7115">
        <w:t xml:space="preserve"> of counter-cultural young people.</w:t>
      </w:r>
      <w:r w:rsidR="007654D9">
        <w:t xml:space="preserve"> </w:t>
      </w:r>
    </w:p>
    <w:p w14:paraId="615C8D05" w14:textId="7E5A56DD" w:rsidR="0010106F" w:rsidRPr="00DA7115" w:rsidRDefault="00FF17A0" w:rsidP="009F0E8A">
      <w:pPr>
        <w:pStyle w:val="p"/>
        <w:rPr>
          <w:color w:val="252525"/>
        </w:rPr>
      </w:pPr>
      <w:r w:rsidRPr="007A146F">
        <w:rPr>
          <w:rStyle w:val="bi"/>
        </w:rPr>
        <w:t>Refinement</w:t>
      </w:r>
      <w:r w:rsidR="00E6191D" w:rsidRPr="007A146F">
        <w:rPr>
          <w:rStyle w:val="bi"/>
        </w:rPr>
        <w:t xml:space="preserve">s and </w:t>
      </w:r>
      <w:r w:rsidR="0089366F" w:rsidRPr="007A146F">
        <w:rPr>
          <w:rStyle w:val="bi"/>
        </w:rPr>
        <w:t>Formalization</w:t>
      </w:r>
      <w:r w:rsidR="00E6191D" w:rsidRPr="007A146F">
        <w:rPr>
          <w:rStyle w:val="bi"/>
        </w:rPr>
        <w:t>s</w:t>
      </w:r>
      <w:r w:rsidR="0089366F" w:rsidRPr="007A146F">
        <w:rPr>
          <w:rStyle w:val="b"/>
        </w:rPr>
        <w:t>.</w:t>
      </w:r>
      <w:r w:rsidR="007654D9">
        <w:t xml:space="preserve"> </w:t>
      </w:r>
      <w:r w:rsidR="0010106F" w:rsidRPr="00DA7115">
        <w:t>Many industrial knowledge structures have been subjected to deeper scrutiny by university researchers, leading to improved practices.</w:t>
      </w:r>
      <w:r w:rsidR="007654D9">
        <w:t xml:space="preserve"> </w:t>
      </w:r>
      <w:r w:rsidR="00E26B2E" w:rsidRPr="00DA7115">
        <w:t>Less developed</w:t>
      </w:r>
      <w:r w:rsidR="00546A80" w:rsidRPr="00DA7115">
        <w:t xml:space="preserve"> knowledge structures </w:t>
      </w:r>
      <w:r w:rsidR="00E26B2E" w:rsidRPr="00DA7115">
        <w:t>may</w:t>
      </w:r>
      <w:r w:rsidR="00546A80" w:rsidRPr="00DA7115">
        <w:t xml:space="preserve"> give way to academically generated refinements when practical problems develop</w:t>
      </w:r>
      <w:ins w:id="431" w:author="Steven Brint" w:date="2017-06-03T11:55:00Z">
        <w:r w:rsidR="0012203E">
          <w:t xml:space="preserve"> or persist</w:t>
        </w:r>
      </w:ins>
      <w:r w:rsidR="00546A80" w:rsidRPr="00DA7115">
        <w:t>.</w:t>
      </w:r>
      <w:r w:rsidR="007654D9">
        <w:t xml:space="preserve"> </w:t>
      </w:r>
      <w:r w:rsidR="0010106F" w:rsidRPr="00DA7115">
        <w:t xml:space="preserve">For example, </w:t>
      </w:r>
      <w:r w:rsidR="00E26B2E" w:rsidRPr="00DA7115">
        <w:t xml:space="preserve">frameworks and </w:t>
      </w:r>
      <w:r w:rsidR="0010106F" w:rsidRPr="00DA7115">
        <w:t>methods for separating compounds developed in university laboratories when it became clear that batch processing used in industry could not provide the quality or efficiency that would be desirable for many bulk goods. In some cases</w:t>
      </w:r>
      <w:r w:rsidR="00CF3178" w:rsidRPr="00DA7115">
        <w:t>,</w:t>
      </w:r>
      <w:r w:rsidR="0010106F" w:rsidRPr="00DA7115">
        <w:t xml:space="preserve"> these separations require total purification, as in electrolysis refining of bauxite ore for aluminum.</w:t>
      </w:r>
      <w:r w:rsidR="007654D9">
        <w:t xml:space="preserve"> </w:t>
      </w:r>
      <w:r w:rsidR="0010106F" w:rsidRPr="00DA7115">
        <w:t>In other cases</w:t>
      </w:r>
      <w:r w:rsidR="00CF3178" w:rsidRPr="00DA7115">
        <w:t>,</w:t>
      </w:r>
      <w:r w:rsidR="0010106F" w:rsidRPr="00DA7115">
        <w:t xml:space="preserve"> the separation process splits mixtures into other more valuable mixtures, as in crude oil refinery.</w:t>
      </w:r>
      <w:r w:rsidR="007654D9">
        <w:t xml:space="preserve"> </w:t>
      </w:r>
      <w:r w:rsidR="0010106F" w:rsidRPr="00DA7115">
        <w:t>Different techniques are suitable</w:t>
      </w:r>
      <w:ins w:id="432" w:author="rmigaldi" w:date="2017-05-24T15:40:00Z">
        <w:r w:rsidR="007F5E8B">
          <w:t>,</w:t>
        </w:r>
      </w:ins>
      <w:r w:rsidR="0010106F" w:rsidRPr="00DA7115">
        <w:t xml:space="preserve"> depending on differences in chemical properties or physical properties such as shape, mass, density</w:t>
      </w:r>
      <w:ins w:id="433" w:author="rmigaldi" w:date="2017-05-24T15:40:00Z">
        <w:r w:rsidR="007F5E8B">
          <w:t>,</w:t>
        </w:r>
      </w:ins>
      <w:r w:rsidR="0010106F" w:rsidRPr="00DA7115">
        <w:t xml:space="preserve"> or chemical affinity (Wilson, Adland, </w:t>
      </w:r>
      <w:del w:id="434" w:author="rmigaldi" w:date="2017-05-24T15:40:00Z">
        <w:r w:rsidR="0010106F" w:rsidRPr="00DA7115" w:rsidDel="007F5E8B">
          <w:delText>&amp;</w:delText>
        </w:r>
      </w:del>
      <w:ins w:id="435" w:author="rmigaldi" w:date="2017-05-24T15:40:00Z">
        <w:r w:rsidR="007F5E8B">
          <w:t>and</w:t>
        </w:r>
      </w:ins>
      <w:r w:rsidR="0010106F" w:rsidRPr="00DA7115">
        <w:t xml:space="preserve"> Cooke 2000). </w:t>
      </w:r>
      <w:r w:rsidR="00546A80" w:rsidRPr="00DA7115">
        <w:t>Today</w:t>
      </w:r>
      <w:ins w:id="436" w:author="rmigaldi" w:date="2017-05-24T15:40:00Z">
        <w:r w:rsidR="007F5E8B">
          <w:t>,</w:t>
        </w:r>
      </w:ins>
      <w:r w:rsidR="00546A80" w:rsidRPr="00DA7115">
        <w:t xml:space="preserve"> dozens of separation techniques exist, and most were developed in university laboratories.</w:t>
      </w:r>
    </w:p>
    <w:p w14:paraId="369AE10B" w14:textId="77777777" w:rsidR="00C91098" w:rsidRPr="00DA7115" w:rsidRDefault="00546A80" w:rsidP="009F0E8A">
      <w:pPr>
        <w:pStyle w:val="p"/>
      </w:pPr>
      <w:r w:rsidRPr="00DA7115">
        <w:t>Refinements of social knowledge structures may be less common</w:t>
      </w:r>
      <w:r w:rsidR="00C91098" w:rsidRPr="00DA7115">
        <w:t>,</w:t>
      </w:r>
      <w:r w:rsidRPr="00DA7115">
        <w:t xml:space="preserve"> but they can be equally transformat</w:t>
      </w:r>
      <w:r w:rsidR="00E26B2E" w:rsidRPr="00DA7115">
        <w:t>ional</w:t>
      </w:r>
      <w:r w:rsidRPr="00DA7115">
        <w:t xml:space="preserve">. </w:t>
      </w:r>
      <w:r w:rsidR="000C2771" w:rsidRPr="00DA7115">
        <w:t xml:space="preserve">The evolution of </w:t>
      </w:r>
      <w:r w:rsidR="001C6147" w:rsidRPr="00DA7115">
        <w:t>user-</w:t>
      </w:r>
      <w:r w:rsidR="00CF3178" w:rsidRPr="00DA7115">
        <w:t xml:space="preserve"> </w:t>
      </w:r>
      <w:r w:rsidR="00964658" w:rsidRPr="00DA7115">
        <w:t xml:space="preserve">(or human-) </w:t>
      </w:r>
      <w:r w:rsidR="001C6147" w:rsidRPr="00DA7115">
        <w:t xml:space="preserve">centered design </w:t>
      </w:r>
      <w:r w:rsidR="00AA673D" w:rsidRPr="00DA7115">
        <w:t xml:space="preserve">(UCD) </w:t>
      </w:r>
      <w:r w:rsidRPr="00DA7115">
        <w:t>provides an example</w:t>
      </w:r>
      <w:r w:rsidR="001C6147" w:rsidRPr="00DA7115">
        <w:t xml:space="preserve"> of the interplay of a</w:t>
      </w:r>
      <w:r w:rsidR="00FB3D05" w:rsidRPr="00DA7115">
        <w:t>n early</w:t>
      </w:r>
      <w:r w:rsidR="001C6147" w:rsidRPr="00DA7115">
        <w:t xml:space="preserve"> </w:t>
      </w:r>
      <w:r w:rsidR="00FB3D05" w:rsidRPr="00DA7115">
        <w:t xml:space="preserve">influential </w:t>
      </w:r>
      <w:r w:rsidR="001C6147" w:rsidRPr="00DA7115">
        <w:t xml:space="preserve">idea </w:t>
      </w:r>
      <w:r w:rsidR="008E03C0" w:rsidRPr="00DA7115">
        <w:t>from</w:t>
      </w:r>
      <w:r w:rsidR="001C6147" w:rsidRPr="00DA7115">
        <w:t xml:space="preserve"> industry and its refinement and formalization by academic researchers.</w:t>
      </w:r>
      <w:r w:rsidR="007654D9">
        <w:t xml:space="preserve"> </w:t>
      </w:r>
      <w:r w:rsidR="008E03C0" w:rsidRPr="00DA7115">
        <w:t xml:space="preserve">In </w:t>
      </w:r>
      <w:r w:rsidR="00AA673D" w:rsidRPr="00DA7115">
        <w:t>UCD</w:t>
      </w:r>
      <w:r w:rsidR="008E03C0" w:rsidRPr="00DA7115">
        <w:t xml:space="preserve"> the needs, wants, and limitations of end users are given centrality at each stage of the design process.</w:t>
      </w:r>
      <w:r w:rsidR="007654D9">
        <w:t xml:space="preserve"> </w:t>
      </w:r>
      <w:r w:rsidR="001C6147" w:rsidRPr="00DA7115">
        <w:t xml:space="preserve">The </w:t>
      </w:r>
      <w:r w:rsidR="008E03C0" w:rsidRPr="00DA7115">
        <w:t>first seminal</w:t>
      </w:r>
      <w:r w:rsidR="001C6147" w:rsidRPr="00DA7115">
        <w:t xml:space="preserve"> paper </w:t>
      </w:r>
      <w:r w:rsidR="008E03C0" w:rsidRPr="00DA7115">
        <w:t xml:space="preserve">on the topic, </w:t>
      </w:r>
      <w:r w:rsidR="001C6147" w:rsidRPr="00DA7115">
        <w:t>by IBM engineers John D. Gould and Clayton Lewis (1985)</w:t>
      </w:r>
      <w:r w:rsidR="008E03C0" w:rsidRPr="00DA7115">
        <w:t>,</w:t>
      </w:r>
      <w:r w:rsidR="001C6147" w:rsidRPr="00DA7115">
        <w:t xml:space="preserve"> identified </w:t>
      </w:r>
      <w:r w:rsidR="008E03C0" w:rsidRPr="00DA7115">
        <w:t xml:space="preserve">several </w:t>
      </w:r>
      <w:r w:rsidR="001C6147" w:rsidRPr="00DA7115">
        <w:t>elements of user-centered design</w:t>
      </w:r>
      <w:r w:rsidR="00FB3D05" w:rsidRPr="00DA7115">
        <w:t xml:space="preserve"> that remain </w:t>
      </w:r>
      <w:r w:rsidR="008E03C0" w:rsidRPr="00DA7115">
        <w:t>central</w:t>
      </w:r>
      <w:r w:rsidR="00FB3D05" w:rsidRPr="00DA7115">
        <w:t xml:space="preserve">: early and continual focus on users; empirical measurement of usage; and iterative design whereby the </w:t>
      </w:r>
      <w:r w:rsidR="008E03C0" w:rsidRPr="00DA7115">
        <w:t xml:space="preserve">product or </w:t>
      </w:r>
      <w:r w:rsidR="00FB3D05" w:rsidRPr="00DA7115">
        <w:t xml:space="preserve">system is </w:t>
      </w:r>
      <w:r w:rsidR="008E03C0" w:rsidRPr="00DA7115">
        <w:t xml:space="preserve">developed, </w:t>
      </w:r>
      <w:r w:rsidR="00FB3D05" w:rsidRPr="00DA7115">
        <w:t>modified, tested, modi</w:t>
      </w:r>
      <w:r w:rsidR="00FB3D05" w:rsidRPr="00DA7115">
        <w:lastRenderedPageBreak/>
        <w:t>fied again, and tested again</w:t>
      </w:r>
      <w:r w:rsidR="00964658" w:rsidRPr="00DA7115">
        <w:t>.</w:t>
      </w:r>
      <w:r w:rsidR="007654D9">
        <w:t xml:space="preserve"> </w:t>
      </w:r>
      <w:r w:rsidR="00FD3303" w:rsidRPr="00DA7115">
        <w:t>Subsequent work by academic researchers led to elaboration of methods for understanding users, for prototyping, and for validating design.</w:t>
      </w:r>
      <w:r w:rsidR="007654D9">
        <w:t xml:space="preserve"> </w:t>
      </w:r>
      <w:r w:rsidR="00FD3303" w:rsidRPr="00DA7115">
        <w:t>Affinity diagrams</w:t>
      </w:r>
      <w:r w:rsidR="00AA673D" w:rsidRPr="00DA7115">
        <w:t xml:space="preserve"> (compilations of user insights)</w:t>
      </w:r>
      <w:r w:rsidR="00FD3303" w:rsidRPr="00DA7115">
        <w:t>, personas, mental models,</w:t>
      </w:r>
      <w:r w:rsidR="00AA673D" w:rsidRPr="00DA7115">
        <w:t xml:space="preserve"> and</w:t>
      </w:r>
      <w:r w:rsidR="00FD3303" w:rsidRPr="00DA7115">
        <w:t xml:space="preserve"> use scenarios have been identified by academic researchers as valuable methods for </w:t>
      </w:r>
      <w:r w:rsidR="00AA673D" w:rsidRPr="00DA7115">
        <w:t>probing</w:t>
      </w:r>
      <w:r w:rsidR="00FD3303" w:rsidRPr="00DA7115">
        <w:t xml:space="preserve"> the minds and practices of users (Wallach </w:t>
      </w:r>
      <w:del w:id="437" w:author="rmigaldi" w:date="2017-05-24T15:41:00Z">
        <w:r w:rsidR="00104980" w:rsidRPr="00DA7115" w:rsidDel="007F5E8B">
          <w:delText>&amp;</w:delText>
        </w:r>
      </w:del>
      <w:ins w:id="438" w:author="rmigaldi" w:date="2017-05-24T15:41:00Z">
        <w:r w:rsidR="007F5E8B">
          <w:t>and</w:t>
        </w:r>
      </w:ins>
      <w:r w:rsidR="00104980" w:rsidRPr="00DA7115">
        <w:t xml:space="preserve"> </w:t>
      </w:r>
      <w:r w:rsidR="00FD3303" w:rsidRPr="00DA7115">
        <w:t>Scholz 2012).</w:t>
      </w:r>
      <w:r w:rsidR="00964658" w:rsidRPr="00DA7115">
        <w:t xml:space="preserve"> </w:t>
      </w:r>
      <w:r w:rsidR="00AA673D" w:rsidRPr="00DA7115">
        <w:t>T</w:t>
      </w:r>
      <w:r w:rsidR="00FD3303" w:rsidRPr="00DA7115">
        <w:t xml:space="preserve">he </w:t>
      </w:r>
      <w:r w:rsidR="00AA673D" w:rsidRPr="00DA7115">
        <w:t>underlying ideas of UCD</w:t>
      </w:r>
      <w:r w:rsidR="00FD3303" w:rsidRPr="00DA7115">
        <w:t xml:space="preserve"> have been expanded well beyond their original </w:t>
      </w:r>
      <w:r w:rsidR="00AA673D" w:rsidRPr="00DA7115">
        <w:t>focus on human-software interface</w:t>
      </w:r>
      <w:r w:rsidR="00FD3303" w:rsidRPr="00DA7115">
        <w:t xml:space="preserve"> to encompass a wide variety of products, processes, and organizational systems.</w:t>
      </w:r>
      <w:r w:rsidR="007654D9">
        <w:t xml:space="preserve"> </w:t>
      </w:r>
    </w:p>
    <w:p w14:paraId="6EB82FDF" w14:textId="6763B709" w:rsidR="00964658" w:rsidRPr="00DA7115" w:rsidRDefault="00FD3303" w:rsidP="009F0E8A">
      <w:pPr>
        <w:pStyle w:val="p"/>
      </w:pPr>
      <w:r w:rsidRPr="00DA7115">
        <w:t>The engineering professor</w:t>
      </w:r>
      <w:r w:rsidR="00964658" w:rsidRPr="00DA7115">
        <w:t xml:space="preserve"> Donald </w:t>
      </w:r>
      <w:r w:rsidR="00B01311" w:rsidRPr="00DA7115">
        <w:t xml:space="preserve">A. </w:t>
      </w:r>
      <w:r w:rsidR="00964658" w:rsidRPr="00DA7115">
        <w:t>Norman (198</w:t>
      </w:r>
      <w:r w:rsidR="001541E3" w:rsidRPr="00DA7115">
        <w:t>8</w:t>
      </w:r>
      <w:r w:rsidR="00964658" w:rsidRPr="00DA7115">
        <w:t>) provided a</w:t>
      </w:r>
      <w:r w:rsidR="008E03C0" w:rsidRPr="00DA7115">
        <w:t>n adumbrated</w:t>
      </w:r>
      <w:r w:rsidR="00964658" w:rsidRPr="00DA7115">
        <w:t xml:space="preserve"> conceptual frame</w:t>
      </w:r>
      <w:r w:rsidR="008E03C0" w:rsidRPr="00DA7115">
        <w:t xml:space="preserve"> that </w:t>
      </w:r>
      <w:r w:rsidRPr="00DA7115">
        <w:t>focused on</w:t>
      </w:r>
      <w:r w:rsidR="008E03C0" w:rsidRPr="00DA7115">
        <w:t xml:space="preserve"> the broader world of </w:t>
      </w:r>
      <w:r w:rsidR="00AA673D" w:rsidRPr="00DA7115">
        <w:t>design of “</w:t>
      </w:r>
      <w:r w:rsidR="008E03C0" w:rsidRPr="00DA7115">
        <w:t>everyday things</w:t>
      </w:r>
      <w:r w:rsidR="00964658" w:rsidRPr="00DA7115">
        <w:t>.</w:t>
      </w:r>
      <w:r w:rsidR="00AA673D" w:rsidRPr="00DA7115">
        <w:t>”</w:t>
      </w:r>
      <w:r w:rsidR="007654D9">
        <w:t xml:space="preserve"> </w:t>
      </w:r>
      <w:r w:rsidR="008E03C0" w:rsidRPr="00DA7115">
        <w:t>In Norman’s scheme</w:t>
      </w:r>
      <w:r w:rsidR="00964658" w:rsidRPr="00DA7115">
        <w:t xml:space="preserve">, human-centered design focused on simplifying the structure of tasks, making </w:t>
      </w:r>
      <w:r w:rsidRPr="00DA7115">
        <w:t>things</w:t>
      </w:r>
      <w:r w:rsidR="00964658" w:rsidRPr="00DA7115">
        <w:t xml:space="preserve"> visible, getting the mapping </w:t>
      </w:r>
      <w:r w:rsidR="008E03C0" w:rsidRPr="00DA7115">
        <w:t xml:space="preserve">of the product </w:t>
      </w:r>
      <w:r w:rsidR="00964658" w:rsidRPr="00DA7115">
        <w:t>right, exploiting the powers of constraint, designing for error, exploring affordances (such as the historical connection between handles and pulling)</w:t>
      </w:r>
      <w:ins w:id="439" w:author="rmigaldi" w:date="2017-05-24T23:08:00Z">
        <w:r w:rsidR="00BF09C3">
          <w:t>,</w:t>
        </w:r>
      </w:ins>
      <w:r w:rsidR="001541E3" w:rsidRPr="00DA7115">
        <w:t xml:space="preserve"> and standardizing </w:t>
      </w:r>
      <w:ins w:id="440" w:author="Steven Brint" w:date="2017-06-03T11:56:00Z">
        <w:r w:rsidR="0012203E">
          <w:t>“</w:t>
        </w:r>
      </w:ins>
      <w:r w:rsidR="001541E3" w:rsidRPr="00DA7115">
        <w:t xml:space="preserve">when </w:t>
      </w:r>
      <w:del w:id="441" w:author="Steven Brint" w:date="2017-06-03T11:56:00Z">
        <w:r w:rsidR="00B01311" w:rsidRPr="00DA7115" w:rsidDel="0012203E">
          <w:delText>“</w:delText>
        </w:r>
      </w:del>
      <w:r w:rsidR="00B01311" w:rsidRPr="00DA7115">
        <w:t xml:space="preserve">all else fails.” </w:t>
      </w:r>
      <w:r w:rsidRPr="00DA7115">
        <w:t>By mapping, Norman meant following the relationship between intentions and required actions, between actions and the resulting effect</w:t>
      </w:r>
      <w:ins w:id="442" w:author="rmigaldi" w:date="2017-05-24T15:59:00Z">
        <w:r w:rsidR="00CD32D3">
          <w:t>,</w:t>
        </w:r>
      </w:ins>
      <w:r w:rsidRPr="00DA7115">
        <w:t xml:space="preserve"> and between information that is visible and the interpretation of the system state.</w:t>
      </w:r>
      <w:r w:rsidR="007654D9">
        <w:t xml:space="preserve"> </w:t>
      </w:r>
      <w:r w:rsidR="00104980" w:rsidRPr="00DA7115">
        <w:t>Academic r</w:t>
      </w:r>
      <w:r w:rsidR="001541E3" w:rsidRPr="00DA7115">
        <w:t xml:space="preserve">esearchers such as </w:t>
      </w:r>
      <w:r w:rsidR="00B01311" w:rsidRPr="00DA7115">
        <w:t>William</w:t>
      </w:r>
      <w:r w:rsidR="00AA673D" w:rsidRPr="00DA7115">
        <w:t xml:space="preserve"> </w:t>
      </w:r>
      <w:r w:rsidR="001541E3" w:rsidRPr="00DA7115">
        <w:t>Rouse (</w:t>
      </w:r>
      <w:r w:rsidR="007E218A" w:rsidRPr="00DA7115">
        <w:t>2007</w:t>
      </w:r>
      <w:r w:rsidR="001541E3" w:rsidRPr="00DA7115">
        <w:t>) extended similar ideas to organizational systems and processes.</w:t>
      </w:r>
      <w:r w:rsidR="007654D9">
        <w:t xml:space="preserve"> </w:t>
      </w:r>
      <w:r w:rsidRPr="00DA7115">
        <w:t>The International Organisation for Standardization has institutionalized basic principles of human-centered design (ISO 2015)</w:t>
      </w:r>
      <w:r w:rsidR="00AA673D" w:rsidRPr="00DA7115">
        <w:t xml:space="preserve">, while industry has added new interests in the </w:t>
      </w:r>
      <w:r w:rsidR="00B01311" w:rsidRPr="00DA7115">
        <w:t xml:space="preserve">sources </w:t>
      </w:r>
      <w:r w:rsidR="00AA673D" w:rsidRPr="00DA7115">
        <w:t xml:space="preserve">of </w:t>
      </w:r>
      <w:r w:rsidR="005D2F55" w:rsidRPr="00DA7115">
        <w:t xml:space="preserve">physiological and emotional </w:t>
      </w:r>
      <w:r w:rsidR="00AA673D" w:rsidRPr="00DA7115">
        <w:t>pleasure</w:t>
      </w:r>
      <w:ins w:id="443" w:author="Steven Brint" w:date="2017-06-03T11:57:00Z">
        <w:r w:rsidR="0012203E">
          <w:t xml:space="preserve"> in design</w:t>
        </w:r>
      </w:ins>
      <w:ins w:id="444" w:author="rmigaldi" w:date="2017-05-24T16:00:00Z">
        <w:r w:rsidR="00CD32D3">
          <w:t>,</w:t>
        </w:r>
      </w:ins>
      <w:r w:rsidR="00AA673D" w:rsidRPr="00DA7115">
        <w:t xml:space="preserve"> </w:t>
      </w:r>
      <w:del w:id="445" w:author="rmigaldi" w:date="2017-05-24T16:00:00Z">
        <w:r w:rsidR="005D2F55" w:rsidRPr="00DA7115" w:rsidDel="00CD32D3">
          <w:delText>(</w:delText>
        </w:r>
      </w:del>
      <w:r w:rsidR="005D2F55" w:rsidRPr="00DA7115">
        <w:t xml:space="preserve">as opposed to </w:t>
      </w:r>
      <w:ins w:id="446" w:author="Steven Brint" w:date="2017-06-03T11:57:00Z">
        <w:r w:rsidR="0012203E">
          <w:t xml:space="preserve">mere </w:t>
        </w:r>
      </w:ins>
      <w:r w:rsidR="005D2F55" w:rsidRPr="00DA7115">
        <w:t>utility and convenience</w:t>
      </w:r>
      <w:ins w:id="447" w:author="rmigaldi" w:date="2017-05-24T16:00:00Z">
        <w:del w:id="448" w:author="Steven Brint" w:date="2017-06-03T11:57:00Z">
          <w:r w:rsidR="00CD32D3" w:rsidDel="0012203E">
            <w:delText>,</w:delText>
          </w:r>
        </w:del>
      </w:ins>
      <w:del w:id="449" w:author="rmigaldi" w:date="2017-05-24T16:00:00Z">
        <w:r w:rsidR="005D2F55" w:rsidRPr="00DA7115" w:rsidDel="00CD32D3">
          <w:delText>)</w:delText>
        </w:r>
      </w:del>
      <w:del w:id="450" w:author="Steven Brint" w:date="2017-06-03T11:57:00Z">
        <w:r w:rsidR="005D2F55" w:rsidRPr="00DA7115" w:rsidDel="0012203E">
          <w:delText xml:space="preserve"> </w:delText>
        </w:r>
        <w:r w:rsidR="00B01311" w:rsidRPr="00DA7115" w:rsidDel="0012203E">
          <w:delText>in design</w:delText>
        </w:r>
      </w:del>
      <w:r w:rsidR="00281E3C" w:rsidRPr="00DA7115">
        <w:t xml:space="preserve"> (see, e.g.</w:t>
      </w:r>
      <w:ins w:id="451" w:author="rmigaldi" w:date="2017-05-24T16:00:00Z">
        <w:r w:rsidR="00CD32D3">
          <w:t>,</w:t>
        </w:r>
      </w:ins>
      <w:r w:rsidR="00281E3C" w:rsidRPr="00DA7115">
        <w:t xml:space="preserve"> Jordan 2000).</w:t>
      </w:r>
      <w:r w:rsidR="007654D9">
        <w:t xml:space="preserve"> </w:t>
      </w:r>
      <w:r w:rsidR="00281E3C" w:rsidRPr="00DA7115">
        <w:t>These could easily become</w:t>
      </w:r>
      <w:r w:rsidR="00AA673D" w:rsidRPr="00DA7115">
        <w:t xml:space="preserve"> future topics for </w:t>
      </w:r>
      <w:r w:rsidR="00281E3C" w:rsidRPr="00DA7115">
        <w:t xml:space="preserve">academic </w:t>
      </w:r>
      <w:r w:rsidR="00AA673D" w:rsidRPr="00DA7115">
        <w:t>refinement and formalization</w:t>
      </w:r>
      <w:r w:rsidRPr="00DA7115">
        <w:t>.</w:t>
      </w:r>
      <w:r w:rsidR="007654D9">
        <w:t xml:space="preserve"> </w:t>
      </w:r>
    </w:p>
    <w:p w14:paraId="2B1165CA" w14:textId="77777777" w:rsidR="00AB1D64" w:rsidRPr="00DA7115" w:rsidRDefault="00AB1D64" w:rsidP="009F0E8A">
      <w:pPr>
        <w:pStyle w:val="p"/>
      </w:pPr>
      <w:r w:rsidRPr="00DA7115">
        <w:t>Similarly, scenario</w:t>
      </w:r>
      <w:ins w:id="452" w:author="rmigaldi" w:date="2017-05-24T16:00:00Z">
        <w:r w:rsidR="00CD32D3">
          <w:t>-</w:t>
        </w:r>
      </w:ins>
      <w:del w:id="453" w:author="rmigaldi" w:date="2017-05-24T16:00:00Z">
        <w:r w:rsidRPr="00DA7115" w:rsidDel="00CD32D3">
          <w:delText xml:space="preserve"> </w:delText>
        </w:r>
      </w:del>
      <w:r w:rsidRPr="00DA7115">
        <w:t>planning methodologies were imported into academe</w:t>
      </w:r>
      <w:r w:rsidR="002F49FE" w:rsidRPr="00DA7115">
        <w:t xml:space="preserve"> from the military and industry</w:t>
      </w:r>
      <w:r w:rsidRPr="00DA7115">
        <w:t xml:space="preserve">, where they were subsequently </w:t>
      </w:r>
      <w:r w:rsidR="00B71F4F" w:rsidRPr="00DA7115">
        <w:t>formalized</w:t>
      </w:r>
      <w:r w:rsidRPr="00DA7115">
        <w:t xml:space="preserve"> and exported back to the military and industry</w:t>
      </w:r>
      <w:r w:rsidR="00104980" w:rsidRPr="00DA7115">
        <w:t xml:space="preserve">, albeit with mixed </w:t>
      </w:r>
      <w:r w:rsidR="002F49FE" w:rsidRPr="00DA7115">
        <w:t>reception</w:t>
      </w:r>
      <w:r w:rsidRPr="00DA7115">
        <w:t>.</w:t>
      </w:r>
      <w:r w:rsidR="007654D9">
        <w:t xml:space="preserve"> </w:t>
      </w:r>
      <w:r w:rsidR="00B71F4F" w:rsidRPr="00DA7115">
        <w:t>S</w:t>
      </w:r>
      <w:r w:rsidRPr="00DA7115">
        <w:t xml:space="preserve">cenario planning is used as a strategic tool </w:t>
      </w:r>
      <w:r w:rsidR="00B71F4F" w:rsidRPr="00DA7115">
        <w:t xml:space="preserve">for </w:t>
      </w:r>
      <w:r w:rsidRPr="00DA7115">
        <w:t xml:space="preserve">individuals and organizations </w:t>
      </w:r>
      <w:r w:rsidR="00B71F4F" w:rsidRPr="00DA7115">
        <w:t xml:space="preserve">to </w:t>
      </w:r>
      <w:r w:rsidRPr="00DA7115">
        <w:t xml:space="preserve">imagine </w:t>
      </w:r>
      <w:r w:rsidR="00B71F4F" w:rsidRPr="00DA7115">
        <w:t xml:space="preserve">realistic </w:t>
      </w:r>
      <w:r w:rsidRPr="00DA7115">
        <w:t xml:space="preserve">possible future scenarios </w:t>
      </w:r>
      <w:r w:rsidR="00B71F4F" w:rsidRPr="00DA7115">
        <w:t>to improve planning and</w:t>
      </w:r>
      <w:r w:rsidRPr="00DA7115">
        <w:t xml:space="preserve"> decision-making processes </w:t>
      </w:r>
      <w:r w:rsidR="00FB0256" w:rsidRPr="00DA7115">
        <w:fldChar w:fldCharType="begin"/>
      </w:r>
      <w:r w:rsidRPr="00DA7115">
        <w:instrText xml:space="preserve"> ADDIN EN.CITE &lt;EndNote&gt;&lt;Cite&gt;&lt;Author&gt;Chermack&lt;/Author&gt;&lt;Year&gt;2001&lt;/Year&gt;&lt;RecNum&gt;257&lt;/RecNum&gt;&lt;DisplayText&gt;(Chermack, Lynham, &amp;amp; Ruona, 2001; Varum &amp;amp; Melo, 2010)&lt;/DisplayText&gt;&lt;record&gt;&lt;rec-number&gt;257&lt;/rec-number&gt;&lt;foreign-keys&gt;&lt;key app="EN" db-id="a522etz2jfeaese0dpcxezsmdazfdwt0rz5p" timestamp="1424848877"&gt;257&lt;/key&gt;&lt;/foreign-keys&gt;&lt;ref-type name="Journal Article"&gt;17&lt;/ref-type&gt;&lt;contributors&gt;&lt;authors&gt;&lt;author&gt;Chermack, T&lt;/author&gt;&lt;author&gt;Lynham, S&lt;/author&gt;&lt;author&gt;Ruona, W&lt;/author&gt;&lt;/authors&gt;&lt;/contributors&gt;&lt;titles&gt;&lt;title&gt;A review of scenario planning literature&lt;/title&gt;&lt;secondary-title&gt;Futures Research Quarterly&lt;/secondary-title&gt;&lt;/titles&gt;&lt;periodical&gt;&lt;full-title&gt;Futures Research Quarterly&lt;/full-title&gt;&lt;/periodical&gt;&lt;volume&gt;17&lt;/volume&gt;&lt;number&gt;2&lt;/number&gt;&lt;dates&gt;&lt;year&gt;2001&lt;/year&gt;&lt;/dates&gt;&lt;urls&gt;&lt;/urls&gt;&lt;/record&gt;&lt;/Cite&gt;&lt;Cite&gt;&lt;Author&gt;Varum&lt;/Author&gt;&lt;Year&gt;2010&lt;/Year&gt;&lt;RecNum&gt;258&lt;/RecNum&gt;&lt;record&gt;&lt;rec-number&gt;258&lt;/rec-number&gt;&lt;foreign-keys&gt;&lt;key app="EN" db-id="a522etz2jfeaese0dpcxezsmdazfdwt0rz5p" timestamp="1424849899"&gt;258&lt;/key&gt;&lt;/foreign-keys&gt;&lt;ref-type name="Journal Article"&gt;17&lt;/ref-type&gt;&lt;contributors&gt;&lt;authors&gt;&lt;author&gt;Varum, Celeste Amorim&lt;/author&gt;&lt;author&gt;Melo, Carla&lt;/author&gt;&lt;/authors&gt;&lt;/contributors&gt;&lt;titles&gt;&lt;title&gt;Directions in scenario planning literature – A review of the past decades&lt;/title&gt;&lt;secondary-title&gt;Futures&lt;/secondary-title&gt;&lt;/titles&gt;&lt;periodical&gt;&lt;full-title&gt;Futures&lt;/full-title&gt;&lt;/periodical&gt;&lt;pages&gt;355-369&lt;/pages&gt;&lt;volume&gt;42&lt;/volume&gt;&lt;number&gt;4&lt;/number&gt;&lt;dates&gt;&lt;year&gt;2010&lt;/year&gt;&lt;pub-dates&gt;&lt;date&gt;5//&lt;/date&gt;&lt;/pub-dates&gt;&lt;/dates&gt;&lt;isbn&gt;0016-3287&lt;/isbn&gt;&lt;urls&gt;&lt;related-urls&gt;&lt;url&gt;http://www.sciencedirect.com/science/article/pii/S0016328709001955&lt;/url&gt;&lt;/related-urls&gt;&lt;/urls&gt;&lt;electronic-resource-num&gt;http://dx.doi.org/10.1016/j.futures.2009.11.021&lt;/electronic-resource-num&gt;&lt;/record&gt;&lt;/Cite&gt;&lt;/EndNote&gt;</w:instrText>
      </w:r>
      <w:r w:rsidR="00FB0256" w:rsidRPr="00DA7115">
        <w:fldChar w:fldCharType="separate"/>
      </w:r>
      <w:r w:rsidRPr="00DA7115">
        <w:rPr>
          <w:noProof/>
        </w:rPr>
        <w:t>(</w:t>
      </w:r>
      <w:r w:rsidR="00FB0256">
        <w:fldChar w:fldCharType="begin"/>
      </w:r>
      <w:r w:rsidR="009A1971">
        <w:instrText>HYPERLINK \l "_ENREF_5" \o "Chermack, 2001 #257"</w:instrText>
      </w:r>
      <w:r w:rsidR="00FB0256">
        <w:fldChar w:fldCharType="separate"/>
      </w:r>
      <w:r w:rsidR="00251E38" w:rsidRPr="00DA7115">
        <w:rPr>
          <w:noProof/>
        </w:rPr>
        <w:t>Chermack, Lynham</w:t>
      </w:r>
      <w:ins w:id="454" w:author="rmigaldi" w:date="2017-05-24T16:00:00Z">
        <w:r w:rsidR="00CD32D3">
          <w:rPr>
            <w:noProof/>
          </w:rPr>
          <w:t>,</w:t>
        </w:r>
      </w:ins>
      <w:r w:rsidRPr="00DA7115">
        <w:rPr>
          <w:noProof/>
        </w:rPr>
        <w:t xml:space="preserve"> </w:t>
      </w:r>
      <w:del w:id="455" w:author="rmigaldi" w:date="2017-05-24T16:00:00Z">
        <w:r w:rsidRPr="00DA7115" w:rsidDel="00CD32D3">
          <w:rPr>
            <w:noProof/>
          </w:rPr>
          <w:delText>&amp;</w:delText>
        </w:r>
      </w:del>
      <w:ins w:id="456" w:author="rmigaldi" w:date="2017-05-24T16:00:00Z">
        <w:r w:rsidR="00CD32D3">
          <w:rPr>
            <w:noProof/>
          </w:rPr>
          <w:t>and</w:t>
        </w:r>
      </w:ins>
      <w:r w:rsidRPr="00DA7115">
        <w:rPr>
          <w:noProof/>
        </w:rPr>
        <w:t xml:space="preserve"> Ruona, 2001</w:t>
      </w:r>
      <w:r w:rsidR="00FB0256">
        <w:fldChar w:fldCharType="end"/>
      </w:r>
      <w:r w:rsidRPr="00DA7115">
        <w:rPr>
          <w:noProof/>
        </w:rPr>
        <w:t xml:space="preserve">; </w:t>
      </w:r>
      <w:r w:rsidR="00FB0256">
        <w:fldChar w:fldCharType="begin"/>
      </w:r>
      <w:r w:rsidR="009A1971">
        <w:instrText>HYPERLINK \l "_ENREF_21" \o "Varum, 2010 #258"</w:instrText>
      </w:r>
      <w:r w:rsidR="00FB0256">
        <w:fldChar w:fldCharType="separate"/>
      </w:r>
      <w:r w:rsidR="00251E38" w:rsidRPr="00DA7115">
        <w:rPr>
          <w:noProof/>
        </w:rPr>
        <w:t xml:space="preserve">Varum </w:t>
      </w:r>
      <w:del w:id="457" w:author="rmigaldi" w:date="2017-05-24T16:00:00Z">
        <w:r w:rsidR="00251E38" w:rsidRPr="00DA7115" w:rsidDel="00CD32D3">
          <w:rPr>
            <w:noProof/>
          </w:rPr>
          <w:delText>&amp;</w:delText>
        </w:r>
      </w:del>
      <w:ins w:id="458" w:author="rmigaldi" w:date="2017-05-24T16:00:00Z">
        <w:r w:rsidR="00CD32D3">
          <w:rPr>
            <w:noProof/>
          </w:rPr>
          <w:t>and</w:t>
        </w:r>
      </w:ins>
      <w:r w:rsidR="00251E38" w:rsidRPr="00DA7115">
        <w:rPr>
          <w:noProof/>
        </w:rPr>
        <w:t xml:space="preserve"> Melo</w:t>
      </w:r>
      <w:r w:rsidRPr="00DA7115">
        <w:rPr>
          <w:noProof/>
        </w:rPr>
        <w:t xml:space="preserve"> 2010</w:t>
      </w:r>
      <w:r w:rsidR="00FB0256">
        <w:fldChar w:fldCharType="end"/>
      </w:r>
      <w:r w:rsidRPr="00DA7115">
        <w:rPr>
          <w:noProof/>
        </w:rPr>
        <w:t>)</w:t>
      </w:r>
      <w:r w:rsidR="00FB0256" w:rsidRPr="00DA7115">
        <w:fldChar w:fldCharType="end"/>
      </w:r>
      <w:r w:rsidRPr="00DA7115">
        <w:t>.</w:t>
      </w:r>
      <w:r w:rsidR="007654D9">
        <w:t xml:space="preserve"> </w:t>
      </w:r>
      <w:r w:rsidRPr="00DA7115">
        <w:t>Scenario planning originated in military war game planning</w:t>
      </w:r>
      <w:del w:id="459" w:author="rmigaldi" w:date="2017-05-24T16:00:00Z">
        <w:r w:rsidR="00104980" w:rsidRPr="00DA7115" w:rsidDel="00CD32D3">
          <w:delText>,</w:delText>
        </w:r>
      </w:del>
      <w:r w:rsidR="00104980" w:rsidRPr="00DA7115">
        <w:t xml:space="preserve"> led by the military strategist Herman Kahn,</w:t>
      </w:r>
      <w:r w:rsidRPr="00DA7115">
        <w:t xml:space="preserve"> and was quickly adopted by the oi</w:t>
      </w:r>
      <w:r w:rsidR="00B71F4F" w:rsidRPr="00DA7115">
        <w:t>l industry</w:t>
      </w:r>
      <w:r w:rsidRPr="00DA7115">
        <w:t xml:space="preserve"> as an aid to think through and cope with uncertain environments</w:t>
      </w:r>
      <w:r w:rsidR="00251E38" w:rsidRPr="00DA7115">
        <w:t xml:space="preserve"> (Schwartz</w:t>
      </w:r>
      <w:r w:rsidRPr="00DA7115">
        <w:t xml:space="preserve"> 1991).</w:t>
      </w:r>
      <w:r w:rsidR="007654D9">
        <w:t xml:space="preserve"> </w:t>
      </w:r>
      <w:r w:rsidR="00B71F4F" w:rsidRPr="00DA7115">
        <w:t>T</w:t>
      </w:r>
      <w:r w:rsidRPr="00DA7115">
        <w:t xml:space="preserve">he theoretical framework of scenario planning was researched, refined, and formalized by academic thinkers from RAND, the University of Pennsylvania’s Wharton School, and </w:t>
      </w:r>
      <w:r w:rsidR="00F206C6" w:rsidRPr="00DA7115">
        <w:t>the University of Strathclyde</w:t>
      </w:r>
      <w:r w:rsidR="00907FFE" w:rsidRPr="00DA7115">
        <w:t xml:space="preserve"> (</w:t>
      </w:r>
      <w:r w:rsidRPr="00DA7115">
        <w:t xml:space="preserve">Georgantzas </w:t>
      </w:r>
      <w:del w:id="460" w:author="rmigaldi" w:date="2017-05-24T16:01:00Z">
        <w:r w:rsidRPr="00DA7115" w:rsidDel="00CD32D3">
          <w:delText>&amp;</w:delText>
        </w:r>
      </w:del>
      <w:ins w:id="461" w:author="rmigaldi" w:date="2017-05-24T16:01:00Z">
        <w:r w:rsidR="00CD32D3">
          <w:t>and</w:t>
        </w:r>
      </w:ins>
      <w:r w:rsidRPr="00DA7115">
        <w:t xml:space="preserve"> Acar 1995).</w:t>
      </w:r>
      <w:r w:rsidR="007654D9">
        <w:t xml:space="preserve"> </w:t>
      </w:r>
      <w:r w:rsidRPr="00DA7115">
        <w:t>These scholars helped introduce alternative approaches</w:t>
      </w:r>
      <w:r w:rsidR="00B71F4F" w:rsidRPr="00DA7115">
        <w:t xml:space="preserve"> to the generation of scenarios, </w:t>
      </w:r>
      <w:r w:rsidRPr="00DA7115">
        <w:t>such as mathematical models and algorithms</w:t>
      </w:r>
      <w:r w:rsidR="00B71F4F" w:rsidRPr="00DA7115">
        <w:t>, which did not rely solely on judgment and intuition</w:t>
      </w:r>
      <w:r w:rsidRPr="00DA7115">
        <w:t xml:space="preserve"> (Georga</w:t>
      </w:r>
      <w:r w:rsidR="00251E38" w:rsidRPr="00DA7115">
        <w:t xml:space="preserve">ntzas </w:t>
      </w:r>
      <w:del w:id="462" w:author="rmigaldi" w:date="2017-05-24T16:01:00Z">
        <w:r w:rsidR="00251E38" w:rsidRPr="00DA7115" w:rsidDel="00CD32D3">
          <w:delText>&amp;</w:delText>
        </w:r>
      </w:del>
      <w:ins w:id="463" w:author="rmigaldi" w:date="2017-05-24T16:01:00Z">
        <w:r w:rsidR="00CD32D3">
          <w:t>and</w:t>
        </w:r>
      </w:ins>
      <w:r w:rsidR="00251E38" w:rsidRPr="00DA7115">
        <w:t xml:space="preserve"> Acar</w:t>
      </w:r>
      <w:r w:rsidR="00B71F4F" w:rsidRPr="00DA7115">
        <w:t xml:space="preserve"> 1995)</w:t>
      </w:r>
      <w:r w:rsidR="00F206C6" w:rsidRPr="00DA7115">
        <w:t>.</w:t>
      </w:r>
      <w:r w:rsidR="007654D9">
        <w:t xml:space="preserve"> </w:t>
      </w:r>
      <w:r w:rsidR="00F206C6" w:rsidRPr="00DA7115">
        <w:t xml:space="preserve">One of the pioneers of scenario planning, Kees Van der Heijden, moved from the Shell Oil Company to a university appointment in </w:t>
      </w:r>
      <w:r w:rsidR="00B71F4F" w:rsidRPr="00DA7115">
        <w:t>Scotland</w:t>
      </w:r>
      <w:ins w:id="464" w:author="rmigaldi" w:date="2017-05-24T16:01:00Z">
        <w:r w:rsidR="00CD32D3">
          <w:t>,</w:t>
        </w:r>
      </w:ins>
      <w:r w:rsidR="00F206C6" w:rsidRPr="00DA7115">
        <w:t xml:space="preserve"> where he formalized principles of scenario planning in a prize</w:t>
      </w:r>
      <w:del w:id="465" w:author="rmigaldi" w:date="2017-05-24T16:01:00Z">
        <w:r w:rsidR="00F206C6" w:rsidRPr="00DA7115" w:rsidDel="00CD32D3">
          <w:delText>-</w:delText>
        </w:r>
      </w:del>
      <w:r w:rsidR="00F206C6" w:rsidRPr="00DA7115">
        <w:t>winning book on strategy</w:t>
      </w:r>
      <w:r w:rsidR="00907FFE" w:rsidRPr="00DA7115">
        <w:t xml:space="preserve"> (Van der Heijden 1997)</w:t>
      </w:r>
      <w:r w:rsidR="00B71F4F" w:rsidRPr="00DA7115">
        <w:t>.</w:t>
      </w:r>
      <w:r w:rsidR="007654D9">
        <w:t xml:space="preserve"> </w:t>
      </w:r>
      <w:r w:rsidR="00907FFE" w:rsidRPr="00DA7115">
        <w:t xml:space="preserve">Although the methodology of scenario planning has become more sophisticated due to the work of academic researchers, </w:t>
      </w:r>
      <w:r w:rsidR="00B71F4F" w:rsidRPr="00DA7115">
        <w:t xml:space="preserve">the jury </w:t>
      </w:r>
      <w:r w:rsidR="00FB4E28" w:rsidRPr="00DA7115">
        <w:t xml:space="preserve">is </w:t>
      </w:r>
      <w:r w:rsidR="00B71F4F" w:rsidRPr="00DA7115">
        <w:t xml:space="preserve">still out </w:t>
      </w:r>
      <w:del w:id="466" w:author="rmigaldi" w:date="2017-05-24T16:01:00Z">
        <w:r w:rsidR="00B71F4F" w:rsidRPr="00DA7115" w:rsidDel="00FD529E">
          <w:delText>about</w:delText>
        </w:r>
      </w:del>
      <w:ins w:id="467" w:author="rmigaldi" w:date="2017-05-24T16:01:00Z">
        <w:r w:rsidR="00FD529E">
          <w:t>with respect to</w:t>
        </w:r>
      </w:ins>
      <w:r w:rsidR="00B71F4F" w:rsidRPr="00DA7115">
        <w:t xml:space="preserve"> whether scenario planning contributes to organizational learning or long-term stability (Chermack, Lyman</w:t>
      </w:r>
      <w:ins w:id="468" w:author="rmigaldi" w:date="2017-05-24T16:02:00Z">
        <w:r w:rsidR="00FD529E">
          <w:t>,</w:t>
        </w:r>
      </w:ins>
      <w:r w:rsidR="00B71F4F" w:rsidRPr="00DA7115">
        <w:t xml:space="preserve"> </w:t>
      </w:r>
      <w:del w:id="469" w:author="rmigaldi" w:date="2017-05-24T16:02:00Z">
        <w:r w:rsidR="00B71F4F" w:rsidRPr="00DA7115" w:rsidDel="00FD529E">
          <w:delText>&amp;</w:delText>
        </w:r>
      </w:del>
      <w:ins w:id="470" w:author="rmigaldi" w:date="2017-05-24T16:02:00Z">
        <w:r w:rsidR="00FD529E">
          <w:t>and</w:t>
        </w:r>
      </w:ins>
      <w:r w:rsidR="00B71F4F" w:rsidRPr="00DA7115">
        <w:t xml:space="preserve"> Rouna 2001</w:t>
      </w:r>
      <w:r w:rsidR="00FB4E28" w:rsidRPr="00DA7115">
        <w:t>; Varum and Melo 2010</w:t>
      </w:r>
      <w:r w:rsidR="00B71F4F" w:rsidRPr="00DA7115">
        <w:t>)</w:t>
      </w:r>
      <w:r w:rsidRPr="00DA7115">
        <w:t>.</w:t>
      </w:r>
      <w:r w:rsidR="007654D9">
        <w:t xml:space="preserve"> </w:t>
      </w:r>
      <w:r w:rsidR="00CE78B0" w:rsidRPr="00DA7115">
        <w:t xml:space="preserve">Nor is it clear </w:t>
      </w:r>
      <w:r w:rsidR="00554E26" w:rsidRPr="00DA7115">
        <w:t>how many business strategists and military planners faithfully follow Van der Heijden’s formalizations in the design of scenarios.</w:t>
      </w:r>
      <w:r w:rsidR="00CE78B0" w:rsidRPr="00DA7115">
        <w:t xml:space="preserve"> </w:t>
      </w:r>
    </w:p>
    <w:p w14:paraId="557ABFE3" w14:textId="44C500A5" w:rsidR="00DD2918" w:rsidRPr="00DA7115" w:rsidRDefault="00CA3EF8" w:rsidP="009F0E8A">
      <w:pPr>
        <w:pStyle w:val="p"/>
      </w:pPr>
      <w:r w:rsidRPr="007A146F">
        <w:rPr>
          <w:rStyle w:val="bi"/>
        </w:rPr>
        <w:t>Critique</w:t>
      </w:r>
      <w:del w:id="471" w:author="Steven Brint" w:date="2017-06-03T11:58:00Z">
        <w:r w:rsidRPr="007A146F" w:rsidDel="0012203E">
          <w:rPr>
            <w:rStyle w:val="bi"/>
          </w:rPr>
          <w:delText xml:space="preserve"> without Testi</w:delText>
        </w:r>
      </w:del>
      <w:del w:id="472" w:author="Steven Brint" w:date="2017-06-03T11:59:00Z">
        <w:r w:rsidRPr="007A146F" w:rsidDel="0012203E">
          <w:rPr>
            <w:rStyle w:val="bi"/>
          </w:rPr>
          <w:delText>ng</w:delText>
        </w:r>
      </w:del>
      <w:r w:rsidR="00BF1060" w:rsidRPr="007A146F">
        <w:rPr>
          <w:rStyle w:val="bi"/>
        </w:rPr>
        <w:t>.</w:t>
      </w:r>
      <w:r w:rsidR="004F6C3D" w:rsidRPr="00DA7115">
        <w:t xml:space="preserve"> Critique is part of the lifeblood of the academic system</w:t>
      </w:r>
      <w:ins w:id="473" w:author="rmigaldi" w:date="2017-05-24T16:14:00Z">
        <w:r w:rsidR="006C58E9">
          <w:t>,</w:t>
        </w:r>
      </w:ins>
      <w:r w:rsidR="004F6C3D" w:rsidRPr="00DA7115">
        <w:t xml:space="preserve"> and </w:t>
      </w:r>
      <w:r w:rsidR="0085219E" w:rsidRPr="00DA7115">
        <w:t xml:space="preserve">a prelude to </w:t>
      </w:r>
      <w:r w:rsidR="004F6C3D" w:rsidRPr="00DA7115">
        <w:t xml:space="preserve">any </w:t>
      </w:r>
      <w:r w:rsidR="0085219E" w:rsidRPr="00DA7115">
        <w:t xml:space="preserve">serious </w:t>
      </w:r>
      <w:r w:rsidR="004F6C3D" w:rsidRPr="00DA7115">
        <w:t xml:space="preserve">quest </w:t>
      </w:r>
      <w:r w:rsidR="004F6C3D" w:rsidRPr="00DA7115">
        <w:lastRenderedPageBreak/>
        <w:t xml:space="preserve">for improved understanding </w:t>
      </w:r>
      <w:r w:rsidR="0085219E" w:rsidRPr="00DA7115">
        <w:t>or</w:t>
      </w:r>
      <w:r w:rsidR="004F6C3D" w:rsidRPr="00DA7115">
        <w:t xml:space="preserve"> </w:t>
      </w:r>
      <w:r w:rsidR="00C63EB5" w:rsidRPr="00DA7115">
        <w:t>action</w:t>
      </w:r>
      <w:r w:rsidR="0085219E" w:rsidRPr="00DA7115">
        <w:t>.</w:t>
      </w:r>
      <w:r w:rsidR="007654D9">
        <w:t xml:space="preserve"> </w:t>
      </w:r>
      <w:r w:rsidR="0085219E" w:rsidRPr="00DA7115">
        <w:t xml:space="preserve">Critique without </w:t>
      </w:r>
      <w:ins w:id="474" w:author="Steven Brint" w:date="2017-06-03T11:58:00Z">
        <w:r w:rsidR="0012203E">
          <w:t xml:space="preserve">testing or </w:t>
        </w:r>
      </w:ins>
      <w:r w:rsidR="0085219E" w:rsidRPr="00DA7115">
        <w:t xml:space="preserve">refinement is a common occurrence in academic encounters with knowledge structures produced in other institutional </w:t>
      </w:r>
      <w:r w:rsidR="00901F99" w:rsidRPr="00DA7115">
        <w:t>settings</w:t>
      </w:r>
      <w:r w:rsidR="0085219E" w:rsidRPr="00DA7115">
        <w:t>.</w:t>
      </w:r>
      <w:r w:rsidR="007654D9">
        <w:t xml:space="preserve"> </w:t>
      </w:r>
      <w:r w:rsidR="00751F09" w:rsidRPr="00DA7115">
        <w:t xml:space="preserve">Indeed, whole libraries could </w:t>
      </w:r>
      <w:r w:rsidR="00C63EB5" w:rsidRPr="00DA7115">
        <w:t xml:space="preserve">undoubtedly </w:t>
      </w:r>
      <w:r w:rsidR="00751F09" w:rsidRPr="00DA7115">
        <w:t>be constructed of books and papers subjecting social knowledge structures to critique.</w:t>
      </w:r>
      <w:ins w:id="475" w:author="Steven Brint" w:date="2017-06-03T12:00:00Z">
        <w:r w:rsidR="007D50BE">
          <w:rPr>
            <w:rStyle w:val="EndnoteReference"/>
          </w:rPr>
          <w:endnoteReference w:id="6"/>
        </w:r>
      </w:ins>
      <w:r w:rsidR="007654D9">
        <w:t xml:space="preserve"> </w:t>
      </w:r>
      <w:del w:id="488" w:author="Steven Brint" w:date="2017-06-03T12:00:00Z">
        <w:r w:rsidR="00C63EB5" w:rsidRPr="00DA7115" w:rsidDel="007D50BE">
          <w:delText>The idea of facts themselves have been subjected to relentless critique (see, e.g., Poovey</w:delText>
        </w:r>
        <w:r w:rsidR="00157257" w:rsidRPr="00DA7115" w:rsidDel="007D50BE">
          <w:delText xml:space="preserve"> 1998</w:delText>
        </w:r>
        <w:r w:rsidR="00C63EB5" w:rsidRPr="00DA7115" w:rsidDel="007D50BE">
          <w:delText>).</w:delText>
        </w:r>
        <w:r w:rsidR="007654D9" w:rsidDel="007D50BE">
          <w:delText xml:space="preserve"> </w:delText>
        </w:r>
      </w:del>
      <w:ins w:id="489" w:author="Steven Brint" w:date="2017-06-03T12:00:00Z">
        <w:r w:rsidR="007D50BE">
          <w:t xml:space="preserve"> </w:t>
        </w:r>
      </w:ins>
      <w:r w:rsidR="00C63EB5" w:rsidRPr="00DA7115">
        <w:t>Much of this work is irrelevant to understanding cross-institutional knowledge exchange because its impact exists solely within the community of academic commentators and critics.</w:t>
      </w:r>
      <w:r w:rsidR="007654D9">
        <w:t xml:space="preserve"> </w:t>
      </w:r>
      <w:r w:rsidR="00C63EB5" w:rsidRPr="00DA7115">
        <w:t>However, c</w:t>
      </w:r>
      <w:r w:rsidR="0085219E" w:rsidRPr="00DA7115">
        <w:t xml:space="preserve">ritiques can have influence even when </w:t>
      </w:r>
      <w:r w:rsidR="00751F09" w:rsidRPr="00DA7115">
        <w:t>refinements for use</w:t>
      </w:r>
      <w:r w:rsidR="0085219E" w:rsidRPr="00DA7115">
        <w:t xml:space="preserve"> are not provided, </w:t>
      </w:r>
      <w:r w:rsidR="00751F09" w:rsidRPr="00DA7115">
        <w:t>when</w:t>
      </w:r>
      <w:r w:rsidR="0085219E" w:rsidRPr="00DA7115">
        <w:t xml:space="preserve"> they induce rethinking </w:t>
      </w:r>
      <w:r w:rsidR="00751F09" w:rsidRPr="00DA7115">
        <w:t>in source institutions</w:t>
      </w:r>
      <w:r w:rsidR="0085219E" w:rsidRPr="00DA7115">
        <w:t>.</w:t>
      </w:r>
      <w:r w:rsidR="007654D9">
        <w:t xml:space="preserve"> </w:t>
      </w:r>
    </w:p>
    <w:p w14:paraId="61204892" w14:textId="3F25A355" w:rsidR="00BF1060" w:rsidRPr="00DA7115" w:rsidRDefault="00281E3C" w:rsidP="009F0E8A">
      <w:pPr>
        <w:pStyle w:val="p"/>
      </w:pPr>
      <w:r w:rsidRPr="00DA7115">
        <w:t xml:space="preserve">Prominent examples can be found in the world of knowledge structures surrounding </w:t>
      </w:r>
      <w:r w:rsidR="00544035" w:rsidRPr="00DA7115">
        <w:t xml:space="preserve">hiring and promotion. </w:t>
      </w:r>
      <w:r w:rsidRPr="00DA7115">
        <w:t>Modern hiring practices attempt to control for racial-ethnic and gender biases by creating oversight offices concerned with equal employment opportunities (</w:t>
      </w:r>
      <w:r w:rsidR="00FE3AE5" w:rsidRPr="00DA7115">
        <w:t>Dobbin 2009</w:t>
      </w:r>
      <w:r w:rsidRPr="00DA7115">
        <w:t>).</w:t>
      </w:r>
      <w:r w:rsidR="007654D9">
        <w:t xml:space="preserve"> </w:t>
      </w:r>
      <w:r w:rsidR="00B52840" w:rsidRPr="00DA7115">
        <w:t>We can consider these practices as knowle</w:t>
      </w:r>
      <w:r w:rsidR="00BA709A" w:rsidRPr="00DA7115">
        <w:t xml:space="preserve">dge structures because they </w:t>
      </w:r>
      <w:ins w:id="490" w:author="rmigaldi" w:date="2017-05-24T16:14:00Z">
        <w:r w:rsidR="006C58E9">
          <w:t xml:space="preserve">have </w:t>
        </w:r>
      </w:ins>
      <w:r w:rsidR="00BA709A" w:rsidRPr="00DA7115">
        <w:t>relied</w:t>
      </w:r>
      <w:r w:rsidR="00B52840" w:rsidRPr="00DA7115">
        <w:t xml:space="preserve"> on elaborated criteria for evaluating applicants while </w:t>
      </w:r>
      <w:r w:rsidR="00901F99" w:rsidRPr="00DA7115">
        <w:t>incorporating</w:t>
      </w:r>
      <w:r w:rsidR="00B52840" w:rsidRPr="00DA7115">
        <w:t xml:space="preserve"> articulated safeguards</w:t>
      </w:r>
      <w:r w:rsidR="002F49FE" w:rsidRPr="00DA7115">
        <w:t xml:space="preserve">, and because they </w:t>
      </w:r>
      <w:ins w:id="491" w:author="rmigaldi" w:date="2017-05-24T16:14:00Z">
        <w:r w:rsidR="006C58E9">
          <w:t xml:space="preserve">have </w:t>
        </w:r>
      </w:ins>
      <w:r w:rsidR="002F49FE" w:rsidRPr="00DA7115">
        <w:t>included empirical testing for outcomes</w:t>
      </w:r>
      <w:r w:rsidR="00B52840" w:rsidRPr="00DA7115">
        <w:t>.</w:t>
      </w:r>
      <w:r w:rsidR="007654D9">
        <w:t xml:space="preserve"> </w:t>
      </w:r>
      <w:r w:rsidR="00066CC7" w:rsidRPr="00DA7115">
        <w:t>Recent social</w:t>
      </w:r>
      <w:ins w:id="492" w:author="rmigaldi" w:date="2017-05-24T16:15:00Z">
        <w:r w:rsidR="006C58E9">
          <w:t>-</w:t>
        </w:r>
      </w:ins>
      <w:del w:id="493" w:author="rmigaldi" w:date="2017-05-24T16:15:00Z">
        <w:r w:rsidR="00066CC7" w:rsidRPr="00DA7115" w:rsidDel="006C58E9">
          <w:delText xml:space="preserve"> </w:delText>
        </w:r>
      </w:del>
      <w:r w:rsidR="00066CC7" w:rsidRPr="00DA7115">
        <w:t>science studies have critiqued these knowledge structures f</w:t>
      </w:r>
      <w:r w:rsidR="00B52840" w:rsidRPr="00DA7115">
        <w:t>o</w:t>
      </w:r>
      <w:r w:rsidRPr="00DA7115">
        <w:t xml:space="preserve">r failing </w:t>
      </w:r>
      <w:r w:rsidR="00066CC7" w:rsidRPr="00DA7115">
        <w:t>p</w:t>
      </w:r>
      <w:r w:rsidRPr="00DA7115">
        <w:t>roperly</w:t>
      </w:r>
      <w:r w:rsidR="00066CC7" w:rsidRPr="00DA7115">
        <w:t xml:space="preserve"> to</w:t>
      </w:r>
      <w:r w:rsidRPr="00DA7115">
        <w:t xml:space="preserve"> account for </w:t>
      </w:r>
      <w:r w:rsidR="00066CC7" w:rsidRPr="00DA7115">
        <w:t>“</w:t>
      </w:r>
      <w:r w:rsidR="00B52840" w:rsidRPr="00DA7115">
        <w:t xml:space="preserve">unconscious </w:t>
      </w:r>
      <w:r w:rsidRPr="00DA7115">
        <w:t>bias</w:t>
      </w:r>
      <w:r w:rsidR="00066CC7" w:rsidRPr="00DA7115">
        <w:t>”</w:t>
      </w:r>
      <w:r w:rsidR="00B37EA0" w:rsidRPr="00DA7115">
        <w:t xml:space="preserve"> or “implicit social cognition”</w:t>
      </w:r>
      <w:r w:rsidRPr="00DA7115">
        <w:t xml:space="preserve"> that </w:t>
      </w:r>
      <w:r w:rsidR="00B37EA0" w:rsidRPr="00DA7115">
        <w:t>can</w:t>
      </w:r>
      <w:r w:rsidR="00B52840" w:rsidRPr="00DA7115">
        <w:t xml:space="preserve"> influence</w:t>
      </w:r>
      <w:r w:rsidRPr="00DA7115">
        <w:t xml:space="preserve"> the </w:t>
      </w:r>
      <w:r w:rsidR="00B52840" w:rsidRPr="00DA7115">
        <w:t xml:space="preserve">initial </w:t>
      </w:r>
      <w:r w:rsidRPr="00DA7115">
        <w:t>sorting of applicants’ qualifications</w:t>
      </w:r>
      <w:r w:rsidR="00251E38" w:rsidRPr="00DA7115">
        <w:t xml:space="preserve"> (Greenwald </w:t>
      </w:r>
      <w:del w:id="494" w:author="rmigaldi" w:date="2017-05-24T16:15:00Z">
        <w:r w:rsidR="00251E38" w:rsidRPr="00DA7115" w:rsidDel="006C58E9">
          <w:delText>&amp;</w:delText>
        </w:r>
      </w:del>
      <w:ins w:id="495" w:author="rmigaldi" w:date="2017-05-24T16:15:00Z">
        <w:r w:rsidR="006C58E9">
          <w:t>and</w:t>
        </w:r>
      </w:ins>
      <w:r w:rsidR="00B37EA0" w:rsidRPr="00DA7115">
        <w:t xml:space="preserve"> Banaji 1995)</w:t>
      </w:r>
      <w:r w:rsidRPr="00DA7115">
        <w:t>.</w:t>
      </w:r>
      <w:r w:rsidR="007654D9">
        <w:t xml:space="preserve"> </w:t>
      </w:r>
      <w:r w:rsidR="00544035" w:rsidRPr="00DA7115">
        <w:t>Similarly, management schemes</w:t>
      </w:r>
      <w:del w:id="496" w:author="rmigaldi" w:date="2017-05-24T16:15:00Z">
        <w:r w:rsidR="00544035" w:rsidRPr="00DA7115" w:rsidDel="006C58E9">
          <w:delText>,</w:delText>
        </w:r>
      </w:del>
      <w:r w:rsidR="00544035" w:rsidRPr="00DA7115">
        <w:t xml:space="preserve"> such as the </w:t>
      </w:r>
      <w:del w:id="497" w:author="rmigaldi" w:date="2017-05-24T16:15:00Z">
        <w:r w:rsidR="00544035" w:rsidRPr="00DA7115" w:rsidDel="006C58E9">
          <w:delText>T</w:delText>
        </w:r>
      </w:del>
      <w:ins w:id="498" w:author="rmigaldi" w:date="2017-05-24T16:15:00Z">
        <w:r w:rsidR="006C58E9">
          <w:t>t</w:t>
        </w:r>
      </w:ins>
      <w:r w:rsidR="00544035" w:rsidRPr="00DA7115">
        <w:t xml:space="preserve">riple </w:t>
      </w:r>
      <w:del w:id="499" w:author="rmigaldi" w:date="2017-05-24T16:15:00Z">
        <w:r w:rsidR="00544035" w:rsidRPr="00DA7115" w:rsidDel="006C58E9">
          <w:delText>B</w:delText>
        </w:r>
      </w:del>
      <w:ins w:id="500" w:author="rmigaldi" w:date="2017-05-24T16:15:00Z">
        <w:r w:rsidR="006C58E9">
          <w:t>b</w:t>
        </w:r>
      </w:ins>
      <w:r w:rsidR="00544035" w:rsidRPr="00DA7115">
        <w:t xml:space="preserve">ottom </w:t>
      </w:r>
      <w:del w:id="501" w:author="rmigaldi" w:date="2017-05-24T16:15:00Z">
        <w:r w:rsidR="00544035" w:rsidRPr="00DA7115" w:rsidDel="006C58E9">
          <w:delText>L</w:delText>
        </w:r>
      </w:del>
      <w:ins w:id="502" w:author="rmigaldi" w:date="2017-05-24T16:15:00Z">
        <w:r w:rsidR="006C58E9">
          <w:t>l</w:t>
        </w:r>
      </w:ins>
      <w:r w:rsidR="00544035" w:rsidRPr="00DA7115">
        <w:t>ine</w:t>
      </w:r>
      <w:del w:id="503" w:author="rmigaldi" w:date="2017-05-24T16:15:00Z">
        <w:r w:rsidR="00544035" w:rsidRPr="00DA7115" w:rsidDel="006C58E9">
          <w:delText>,</w:delText>
        </w:r>
      </w:del>
      <w:r w:rsidR="00544035" w:rsidRPr="00DA7115">
        <w:t xml:space="preserve"> have been critiqued</w:t>
      </w:r>
      <w:r w:rsidR="007654D9">
        <w:t>—</w:t>
      </w:r>
      <w:r w:rsidR="00751F09" w:rsidRPr="00DA7115">
        <w:t>in this case</w:t>
      </w:r>
      <w:ins w:id="504" w:author="rmigaldi" w:date="2017-05-24T16:15:00Z">
        <w:r w:rsidR="006C58E9">
          <w:t>,</w:t>
        </w:r>
      </w:ins>
      <w:r w:rsidR="00751F09" w:rsidRPr="00DA7115">
        <w:t xml:space="preserve"> </w:t>
      </w:r>
      <w:r w:rsidR="00544035" w:rsidRPr="00DA7115">
        <w:t xml:space="preserve">by researchers who find applicable data difficult to find for </w:t>
      </w:r>
      <w:r w:rsidR="00B37EA0" w:rsidRPr="00DA7115">
        <w:t xml:space="preserve">the proposed </w:t>
      </w:r>
      <w:r w:rsidR="00544035" w:rsidRPr="00DA7115">
        <w:t>social and ecolo</w:t>
      </w:r>
      <w:r w:rsidR="00251E38" w:rsidRPr="00DA7115">
        <w:t xml:space="preserve">gical “bottom lines” (Slaper </w:t>
      </w:r>
      <w:del w:id="505" w:author="rmigaldi" w:date="2017-05-24T16:15:00Z">
        <w:r w:rsidR="00251E38" w:rsidRPr="00DA7115" w:rsidDel="006C58E9">
          <w:delText>&amp;</w:delText>
        </w:r>
      </w:del>
      <w:ins w:id="506" w:author="rmigaldi" w:date="2017-05-24T16:15:00Z">
        <w:r w:rsidR="006C58E9">
          <w:t>and</w:t>
        </w:r>
      </w:ins>
      <w:r w:rsidR="00544035" w:rsidRPr="00DA7115">
        <w:t xml:space="preserve"> Hall 2011).</w:t>
      </w:r>
      <w:r w:rsidR="007654D9">
        <w:t xml:space="preserve"> </w:t>
      </w:r>
      <w:r w:rsidR="00B37EA0" w:rsidRPr="00DA7115">
        <w:t xml:space="preserve">In </w:t>
      </w:r>
      <w:r w:rsidR="00751F09" w:rsidRPr="00DA7115">
        <w:t>most</w:t>
      </w:r>
      <w:r w:rsidR="00B37EA0" w:rsidRPr="00DA7115">
        <w:t xml:space="preserve"> such cases</w:t>
      </w:r>
      <w:r w:rsidR="00751F09" w:rsidRPr="00DA7115">
        <w:t xml:space="preserve"> of critique without refinement</w:t>
      </w:r>
      <w:r w:rsidR="00B37EA0" w:rsidRPr="00DA7115">
        <w:t>, r</w:t>
      </w:r>
      <w:r w:rsidR="002F49FE" w:rsidRPr="00DA7115">
        <w:t>esearchers</w:t>
      </w:r>
      <w:r w:rsidR="0085219E" w:rsidRPr="00DA7115">
        <w:t xml:space="preserve"> </w:t>
      </w:r>
      <w:r w:rsidR="004F6C3D" w:rsidRPr="00DA7115">
        <w:t xml:space="preserve">leave it up to actors in </w:t>
      </w:r>
      <w:r w:rsidR="00B37EA0" w:rsidRPr="00DA7115">
        <w:t>source institutions</w:t>
      </w:r>
      <w:r w:rsidR="004F6C3D" w:rsidRPr="00DA7115">
        <w:t xml:space="preserve"> to </w:t>
      </w:r>
      <w:r w:rsidR="00544035" w:rsidRPr="00DA7115">
        <w:t>devise</w:t>
      </w:r>
      <w:r w:rsidR="004F6C3D" w:rsidRPr="00DA7115">
        <w:t xml:space="preserve"> refined </w:t>
      </w:r>
      <w:r w:rsidR="00B37EA0" w:rsidRPr="00DA7115">
        <w:t xml:space="preserve">knowledge </w:t>
      </w:r>
      <w:r w:rsidR="004F6C3D" w:rsidRPr="00DA7115">
        <w:t>structures</w:t>
      </w:r>
      <w:r w:rsidR="0085219E" w:rsidRPr="00DA7115">
        <w:t xml:space="preserve"> to address </w:t>
      </w:r>
      <w:r w:rsidR="00751F09" w:rsidRPr="00DA7115">
        <w:t xml:space="preserve">their </w:t>
      </w:r>
      <w:r w:rsidR="00544035" w:rsidRPr="00DA7115">
        <w:t>critiques</w:t>
      </w:r>
      <w:r w:rsidR="007654D9">
        <w:t>—</w:t>
      </w:r>
      <w:r w:rsidR="00751F09" w:rsidRPr="00DA7115">
        <w:t>and of course</w:t>
      </w:r>
      <w:ins w:id="507" w:author="rmigaldi" w:date="2017-05-24T16:15:00Z">
        <w:r w:rsidR="006C58E9">
          <w:t>,</w:t>
        </w:r>
      </w:ins>
      <w:r w:rsidR="00751F09" w:rsidRPr="00DA7115">
        <w:t xml:space="preserve"> this often does not happen</w:t>
      </w:r>
      <w:r w:rsidR="004F6C3D" w:rsidRPr="00DA7115">
        <w:t>.</w:t>
      </w:r>
      <w:r w:rsidR="007654D9">
        <w:t xml:space="preserve"> </w:t>
      </w:r>
      <w:r w:rsidR="00B37EA0" w:rsidRPr="00DA7115">
        <w:t xml:space="preserve">The reconsideration of equal opportunity in light of </w:t>
      </w:r>
      <w:r w:rsidR="00751F09" w:rsidRPr="00DA7115">
        <w:t>“implicit social cognition” theory is a liminal case</w:t>
      </w:r>
      <w:r w:rsidR="00B37EA0" w:rsidRPr="00DA7115">
        <w:t>, because university researchers have developed tests</w:t>
      </w:r>
      <w:r w:rsidR="008D630D" w:rsidRPr="00DA7115">
        <w:t>, such as the Implicit Associat</w:t>
      </w:r>
      <w:r w:rsidR="003D1C56" w:rsidRPr="00DA7115">
        <w:t>ion Test (Greenwald, McGhee</w:t>
      </w:r>
      <w:ins w:id="508" w:author="rmigaldi" w:date="2017-05-24T16:16:00Z">
        <w:r w:rsidR="006C58E9">
          <w:t>,</w:t>
        </w:r>
      </w:ins>
      <w:r w:rsidR="003D1C56" w:rsidRPr="00DA7115">
        <w:t xml:space="preserve"> </w:t>
      </w:r>
      <w:del w:id="509" w:author="rmigaldi" w:date="2017-05-24T16:16:00Z">
        <w:r w:rsidR="003D1C56" w:rsidRPr="00DA7115" w:rsidDel="006C58E9">
          <w:delText>&amp;</w:delText>
        </w:r>
      </w:del>
      <w:ins w:id="510" w:author="rmigaldi" w:date="2017-05-24T16:16:00Z">
        <w:r w:rsidR="006C58E9">
          <w:t>and</w:t>
        </w:r>
      </w:ins>
      <w:r w:rsidR="003D1C56" w:rsidRPr="00DA7115">
        <w:t xml:space="preserve"> Schwartz 1998)</w:t>
      </w:r>
      <w:r w:rsidR="00B37EA0" w:rsidRPr="00DA7115">
        <w:t xml:space="preserve"> to measure unconscious bias, </w:t>
      </w:r>
      <w:r w:rsidR="003D1C56" w:rsidRPr="00DA7115">
        <w:t xml:space="preserve">but the </w:t>
      </w:r>
      <w:r w:rsidR="00B37EA0" w:rsidRPr="00DA7115">
        <w:t xml:space="preserve">tests have </w:t>
      </w:r>
      <w:r w:rsidR="003D1C56" w:rsidRPr="00DA7115">
        <w:t xml:space="preserve">not </w:t>
      </w:r>
      <w:ins w:id="511" w:author="Steven Brint" w:date="2017-06-03T12:24:00Z">
        <w:r w:rsidR="00B3448E">
          <w:t>at this time</w:t>
        </w:r>
      </w:ins>
      <w:del w:id="512" w:author="Steven Brint" w:date="2017-06-03T12:24:00Z">
        <w:r w:rsidR="00751F09" w:rsidRPr="00DA7115" w:rsidDel="00B3448E">
          <w:delText>yet</w:delText>
        </w:r>
      </w:del>
      <w:r w:rsidR="00751F09" w:rsidRPr="00DA7115">
        <w:t xml:space="preserve"> </w:t>
      </w:r>
      <w:r w:rsidR="003D1C56" w:rsidRPr="00DA7115">
        <w:t>been accepted by employers</w:t>
      </w:r>
      <w:r w:rsidR="00751F09" w:rsidRPr="00DA7115">
        <w:t xml:space="preserve"> </w:t>
      </w:r>
      <w:r w:rsidR="007654D9">
        <w:t>—</w:t>
      </w:r>
      <w:r w:rsidR="003D1C56" w:rsidRPr="00DA7115">
        <w:t xml:space="preserve"> in part because </w:t>
      </w:r>
      <w:r w:rsidR="00751F09" w:rsidRPr="00DA7115">
        <w:t xml:space="preserve">other </w:t>
      </w:r>
      <w:r w:rsidR="003D1C56" w:rsidRPr="00DA7115">
        <w:t xml:space="preserve">psychologists have </w:t>
      </w:r>
      <w:r w:rsidR="00CC5EA0" w:rsidRPr="00DA7115">
        <w:t>criticized their validity (Azar 2008)</w:t>
      </w:r>
      <w:r w:rsidR="00270558" w:rsidRPr="00DA7115">
        <w:t>.</w:t>
      </w:r>
    </w:p>
    <w:p w14:paraId="2E8CF277" w14:textId="71447E66" w:rsidR="00922928" w:rsidRPr="00DA7115" w:rsidRDefault="0089366F" w:rsidP="009F0E8A">
      <w:pPr>
        <w:pStyle w:val="p"/>
      </w:pPr>
      <w:r w:rsidRPr="007A146F">
        <w:rPr>
          <w:rStyle w:val="bi"/>
        </w:rPr>
        <w:t>Colonization</w:t>
      </w:r>
      <w:r w:rsidR="00FF17A0" w:rsidRPr="007A146F">
        <w:rPr>
          <w:rStyle w:val="bi"/>
        </w:rPr>
        <w:t xml:space="preserve"> of Practice</w:t>
      </w:r>
      <w:r w:rsidRPr="007A146F">
        <w:rPr>
          <w:rStyle w:val="b"/>
        </w:rPr>
        <w:t>.</w:t>
      </w:r>
      <w:r w:rsidR="00BF748C" w:rsidRPr="007A146F">
        <w:rPr>
          <w:rStyle w:val="enref"/>
        </w:rPr>
        <w:endnoteReference w:id="7"/>
      </w:r>
      <w:r w:rsidR="007654D9">
        <w:t xml:space="preserve"> </w:t>
      </w:r>
      <w:r w:rsidR="008E752F" w:rsidRPr="00DA7115">
        <w:t xml:space="preserve">New </w:t>
      </w:r>
      <w:r w:rsidR="002F49FE" w:rsidRPr="00DA7115">
        <w:t>knowledge structures</w:t>
      </w:r>
      <w:r w:rsidR="00C5678A" w:rsidRPr="00DA7115">
        <w:t xml:space="preserve"> </w:t>
      </w:r>
      <w:r w:rsidR="00637F52" w:rsidRPr="00DA7115">
        <w:t>generated in academ</w:t>
      </w:r>
      <w:r w:rsidR="00F31C67" w:rsidRPr="00DA7115">
        <w:t xml:space="preserve">ic libraries and </w:t>
      </w:r>
      <w:r w:rsidR="00C5678A" w:rsidRPr="00DA7115">
        <w:t>laboratories</w:t>
      </w:r>
      <w:r w:rsidR="00637F52" w:rsidRPr="00DA7115">
        <w:t xml:space="preserve"> </w:t>
      </w:r>
      <w:r w:rsidR="00925493" w:rsidRPr="00DA7115">
        <w:t xml:space="preserve">sometimes so clearly </w:t>
      </w:r>
      <w:r w:rsidR="00F31C67" w:rsidRPr="00DA7115">
        <w:t xml:space="preserve">appear to </w:t>
      </w:r>
      <w:r w:rsidR="00F81EE7" w:rsidRPr="00DA7115">
        <w:t xml:space="preserve">represent </w:t>
      </w:r>
      <w:r w:rsidR="00925493" w:rsidRPr="00DA7115">
        <w:t>advances that they</w:t>
      </w:r>
      <w:r w:rsidR="00637F52" w:rsidRPr="00DA7115">
        <w:t xml:space="preserve"> </w:t>
      </w:r>
      <w:r w:rsidR="00F31C67" w:rsidRPr="00DA7115">
        <w:t>transform</w:t>
      </w:r>
      <w:r w:rsidR="00925493" w:rsidRPr="00DA7115">
        <w:t xml:space="preserve"> </w:t>
      </w:r>
      <w:r w:rsidR="008C7490" w:rsidRPr="00DA7115">
        <w:t>non</w:t>
      </w:r>
      <w:del w:id="514" w:author="rmigaldi" w:date="2017-05-24T23:10:00Z">
        <w:r w:rsidR="008C7490" w:rsidRPr="00DA7115" w:rsidDel="00BA32DF">
          <w:delText>-</w:delText>
        </w:r>
      </w:del>
      <w:r w:rsidR="008C7490" w:rsidRPr="00DA7115">
        <w:t>academic institutions</w:t>
      </w:r>
      <w:r w:rsidR="00F81EE7" w:rsidRPr="00DA7115">
        <w:t xml:space="preserve"> in short order</w:t>
      </w:r>
      <w:r w:rsidR="00637F52" w:rsidRPr="00DA7115">
        <w:t>.</w:t>
      </w:r>
      <w:r w:rsidR="007654D9">
        <w:t xml:space="preserve"> </w:t>
      </w:r>
      <w:r w:rsidR="00134C9B" w:rsidRPr="00DA7115">
        <w:t>T</w:t>
      </w:r>
      <w:r w:rsidR="00657B35" w:rsidRPr="00DA7115">
        <w:t xml:space="preserve">he importation of </w:t>
      </w:r>
      <w:r w:rsidR="00134C9B" w:rsidRPr="00DA7115">
        <w:t>knowledge structures</w:t>
      </w:r>
      <w:r w:rsidR="00657B35" w:rsidRPr="00DA7115">
        <w:t xml:space="preserve"> from positive psychology into the training of military </w:t>
      </w:r>
      <w:r w:rsidR="00834E49" w:rsidRPr="00DA7115">
        <w:t xml:space="preserve">soldiers and </w:t>
      </w:r>
      <w:r w:rsidR="00657B35" w:rsidRPr="00DA7115">
        <w:t xml:space="preserve">officers </w:t>
      </w:r>
      <w:r w:rsidR="00134C9B" w:rsidRPr="00DA7115">
        <w:t xml:space="preserve">is a notable recent example </w:t>
      </w:r>
      <w:r w:rsidR="00657B35" w:rsidRPr="00DA7115">
        <w:t>(Seligman 2011).</w:t>
      </w:r>
      <w:r w:rsidR="007654D9">
        <w:t xml:space="preserve"> </w:t>
      </w:r>
      <w:r w:rsidR="00657B35" w:rsidRPr="00DA7115">
        <w:t xml:space="preserve">The </w:t>
      </w:r>
      <w:r w:rsidR="00134C9B" w:rsidRPr="00DA7115">
        <w:t>U</w:t>
      </w:r>
      <w:del w:id="515" w:author="rmigaldi" w:date="2017-05-24T23:10:00Z">
        <w:r w:rsidR="00134C9B" w:rsidRPr="00DA7115" w:rsidDel="00BA32DF">
          <w:delText>.</w:delText>
        </w:r>
      </w:del>
      <w:r w:rsidR="00134C9B" w:rsidRPr="00DA7115">
        <w:t>S</w:t>
      </w:r>
      <w:del w:id="516" w:author="rmigaldi" w:date="2017-05-24T23:10:00Z">
        <w:r w:rsidR="00134C9B" w:rsidRPr="00DA7115" w:rsidDel="00BA32DF">
          <w:delText>.</w:delText>
        </w:r>
      </w:del>
      <w:r w:rsidR="00134C9B" w:rsidRPr="00DA7115">
        <w:t xml:space="preserve"> Army’s </w:t>
      </w:r>
      <w:r w:rsidR="00657B35" w:rsidRPr="00DA7115">
        <w:t xml:space="preserve">Comprehensive Soldier Fitness </w:t>
      </w:r>
      <w:r w:rsidR="00620154" w:rsidRPr="00DA7115">
        <w:t xml:space="preserve">program </w:t>
      </w:r>
      <w:r w:rsidR="00834E49" w:rsidRPr="00DA7115">
        <w:t>derives from</w:t>
      </w:r>
      <w:r w:rsidR="00620154" w:rsidRPr="00DA7115">
        <w:t xml:space="preserve"> research on resilience </w:t>
      </w:r>
      <w:r w:rsidR="00134C9B" w:rsidRPr="00DA7115">
        <w:t xml:space="preserve">conducted by psychologists associated with the Center for Positive Psychology </w:t>
      </w:r>
      <w:r w:rsidR="00620154" w:rsidRPr="00DA7115">
        <w:t>at the</w:t>
      </w:r>
      <w:r w:rsidR="00657B35" w:rsidRPr="00DA7115">
        <w:t xml:space="preserve"> University of Pennsylvania.</w:t>
      </w:r>
      <w:r w:rsidR="007654D9">
        <w:t xml:space="preserve"> </w:t>
      </w:r>
      <w:r w:rsidR="00620154" w:rsidRPr="00DA7115">
        <w:t>The program includes tests for psychological fitness, online courses aim</w:t>
      </w:r>
      <w:r w:rsidR="00922928" w:rsidRPr="00DA7115">
        <w:t>ing</w:t>
      </w:r>
      <w:r w:rsidR="00620154" w:rsidRPr="00DA7115">
        <w:t xml:space="preserve"> to improve psychological fitness, and a </w:t>
      </w:r>
      <w:del w:id="517" w:author="rmigaldi" w:date="2017-05-24T23:11:00Z">
        <w:r w:rsidR="00620154" w:rsidRPr="00DA7115" w:rsidDel="00BA32DF">
          <w:delText>M</w:delText>
        </w:r>
      </w:del>
      <w:ins w:id="518" w:author="rmigaldi" w:date="2017-05-24T23:11:00Z">
        <w:r w:rsidR="00BA32DF">
          <w:t>m</w:t>
        </w:r>
      </w:ins>
      <w:r w:rsidR="00620154" w:rsidRPr="00DA7115">
        <w:t xml:space="preserve">aster </w:t>
      </w:r>
      <w:del w:id="519" w:author="rmigaldi" w:date="2017-05-24T23:11:00Z">
        <w:r w:rsidR="00620154" w:rsidRPr="00DA7115" w:rsidDel="00BA32DF">
          <w:delText>R</w:delText>
        </w:r>
      </w:del>
      <w:ins w:id="520" w:author="rmigaldi" w:date="2017-05-24T23:11:00Z">
        <w:r w:rsidR="00BA32DF">
          <w:t>r</w:t>
        </w:r>
      </w:ins>
      <w:r w:rsidR="00620154" w:rsidRPr="00DA7115">
        <w:t xml:space="preserve">esilience </w:t>
      </w:r>
      <w:del w:id="521" w:author="rmigaldi" w:date="2017-05-24T23:11:00Z">
        <w:r w:rsidR="00620154" w:rsidRPr="00DA7115" w:rsidDel="00BA32DF">
          <w:delText>T</w:delText>
        </w:r>
      </w:del>
      <w:ins w:id="522" w:author="rmigaldi" w:date="2017-05-24T23:11:00Z">
        <w:r w:rsidR="00BA32DF">
          <w:t>t</w:t>
        </w:r>
      </w:ins>
      <w:r w:rsidR="00620154" w:rsidRPr="00DA7115">
        <w:t>raining program for drill sergeants. The last component</w:t>
      </w:r>
      <w:del w:id="523" w:author="rmigaldi" w:date="2017-05-24T23:11:00Z">
        <w:r w:rsidR="00620154" w:rsidRPr="00DA7115" w:rsidDel="00BA32DF">
          <w:delText xml:space="preserve">, </w:delText>
        </w:r>
      </w:del>
      <w:ins w:id="524" w:author="rmigaldi" w:date="2017-05-24T23:11:00Z">
        <w:r w:rsidR="00BA32DF">
          <w:t>—</w:t>
        </w:r>
      </w:ins>
      <w:r w:rsidR="00620154" w:rsidRPr="00DA7115">
        <w:t>the l</w:t>
      </w:r>
      <w:del w:id="525" w:author="rmigaldi" w:date="2017-05-24T23:11:00Z">
        <w:r w:rsidR="00620154" w:rsidRPr="00DA7115" w:rsidDel="00BA32DF">
          <w:delText>y</w:delText>
        </w:r>
      </w:del>
      <w:ins w:id="526" w:author="rmigaldi" w:date="2017-05-24T23:11:00Z">
        <w:r w:rsidR="00BA32DF">
          <w:t>i</w:t>
        </w:r>
      </w:ins>
      <w:r w:rsidR="00620154" w:rsidRPr="00DA7115">
        <w:t xml:space="preserve">nchpin of the program, </w:t>
      </w:r>
      <w:r w:rsidR="00922928" w:rsidRPr="00DA7115">
        <w:t>according to its director</w:t>
      </w:r>
      <w:del w:id="527" w:author="Steven Brint" w:date="2017-06-03T12:25:00Z">
        <w:r w:rsidR="00922928" w:rsidRPr="00DA7115" w:rsidDel="00B3448E">
          <w:delText xml:space="preserve">, </w:delText>
        </w:r>
        <w:r w:rsidR="00134C9B" w:rsidRPr="00DA7115" w:rsidDel="00B3448E">
          <w:delText>Martin Seligman</w:delText>
        </w:r>
      </w:del>
      <w:del w:id="528" w:author="rmigaldi" w:date="2017-05-24T23:11:00Z">
        <w:r w:rsidR="00134C9B" w:rsidRPr="00DA7115" w:rsidDel="00BA32DF">
          <w:delText xml:space="preserve">, </w:delText>
        </w:r>
      </w:del>
      <w:ins w:id="529" w:author="rmigaldi" w:date="2017-05-24T23:11:00Z">
        <w:r w:rsidR="00BA32DF">
          <w:t>—</w:t>
        </w:r>
      </w:ins>
      <w:r w:rsidR="00620154" w:rsidRPr="00DA7115">
        <w:t xml:space="preserve">focuses on building </w:t>
      </w:r>
      <w:r w:rsidR="00134C9B" w:rsidRPr="00DA7115">
        <w:t xml:space="preserve">officers’ </w:t>
      </w:r>
      <w:r w:rsidR="00620154" w:rsidRPr="00DA7115">
        <w:t xml:space="preserve">mental toughness, “signature strengths,” and </w:t>
      </w:r>
      <w:r w:rsidR="00134C9B" w:rsidRPr="00DA7115">
        <w:t xml:space="preserve">capacity for </w:t>
      </w:r>
      <w:r w:rsidR="00620154" w:rsidRPr="00DA7115">
        <w:t>strong relationships</w:t>
      </w:r>
      <w:r w:rsidR="00134C9B" w:rsidRPr="00DA7115">
        <w:t xml:space="preserve"> with troops in their platoons</w:t>
      </w:r>
      <w:r w:rsidR="00620154" w:rsidRPr="00DA7115">
        <w:t>.</w:t>
      </w:r>
      <w:r w:rsidR="007654D9">
        <w:t xml:space="preserve"> </w:t>
      </w:r>
      <w:r w:rsidR="00620154" w:rsidRPr="00DA7115">
        <w:t>More than one million soldiers have participated in the program.</w:t>
      </w:r>
      <w:r w:rsidR="007654D9">
        <w:t xml:space="preserve"> </w:t>
      </w:r>
      <w:r w:rsidR="00134C9B" w:rsidRPr="00DA7115">
        <w:t>The focu</w:t>
      </w:r>
      <w:r w:rsidR="00922928" w:rsidRPr="00DA7115">
        <w:t xml:space="preserve">s on resilience is obviously appropriate in the context of military combat, though </w:t>
      </w:r>
      <w:r w:rsidR="00834E49" w:rsidRPr="00DA7115">
        <w:t>under</w:t>
      </w:r>
      <w:del w:id="530" w:author="rmigaldi" w:date="2017-05-24T23:11:00Z">
        <w:r w:rsidR="00834E49" w:rsidRPr="00DA7115" w:rsidDel="00661AF7">
          <w:delText>-</w:delText>
        </w:r>
      </w:del>
      <w:r w:rsidR="00834E49" w:rsidRPr="00DA7115">
        <w:t xml:space="preserve">theorized </w:t>
      </w:r>
      <w:r w:rsidR="00922928" w:rsidRPr="00DA7115">
        <w:t>in the past</w:t>
      </w:r>
      <w:r w:rsidR="00134C9B" w:rsidRPr="00DA7115">
        <w:t>.</w:t>
      </w:r>
      <w:r w:rsidR="007654D9">
        <w:t xml:space="preserve"> </w:t>
      </w:r>
      <w:r w:rsidR="00134C9B" w:rsidRPr="00DA7115">
        <w:t>The</w:t>
      </w:r>
      <w:r w:rsidR="00922928" w:rsidRPr="00DA7115">
        <w:t xml:space="preserve"> program</w:t>
      </w:r>
      <w:ins w:id="531" w:author="rmigaldi" w:date="2017-05-24T23:12:00Z">
        <w:r w:rsidR="00661AF7">
          <w:t>,</w:t>
        </w:r>
      </w:ins>
      <w:r w:rsidR="00922928" w:rsidRPr="00DA7115">
        <w:t xml:space="preserve"> </w:t>
      </w:r>
      <w:del w:id="532" w:author="rmigaldi" w:date="2017-05-24T23:12:00Z">
        <w:r w:rsidR="00922928" w:rsidRPr="00DA7115" w:rsidDel="00661AF7">
          <w:delText xml:space="preserve">was </w:delText>
        </w:r>
      </w:del>
      <w:r w:rsidR="00922928" w:rsidRPr="00DA7115">
        <w:t>developed by Seligman and his associates</w:t>
      </w:r>
      <w:ins w:id="533" w:author="rmigaldi" w:date="2017-05-24T23:12:00Z">
        <w:r w:rsidR="00661AF7">
          <w:t>,</w:t>
        </w:r>
      </w:ins>
      <w:r w:rsidR="00922928" w:rsidRPr="00DA7115">
        <w:t xml:space="preserve"> </w:t>
      </w:r>
      <w:r w:rsidR="00134C9B" w:rsidRPr="00DA7115">
        <w:t>also meets efficiency criteria.</w:t>
      </w:r>
      <w:r w:rsidR="007654D9">
        <w:t xml:space="preserve"> </w:t>
      </w:r>
      <w:r w:rsidR="00134C9B" w:rsidRPr="00DA7115">
        <w:t xml:space="preserve">It is easy to deliver, provides quick feedback on results, and </w:t>
      </w:r>
      <w:r w:rsidR="00922928" w:rsidRPr="00DA7115">
        <w:t>build</w:t>
      </w:r>
      <w:r w:rsidR="00134C9B" w:rsidRPr="00DA7115">
        <w:t>s</w:t>
      </w:r>
      <w:r w:rsidR="00922928" w:rsidRPr="00DA7115">
        <w:t xml:space="preserve"> on core competencies already required for military officers (</w:t>
      </w:r>
      <w:del w:id="534" w:author="rmigaldi" w:date="2017-05-24T23:12:00Z">
        <w:r w:rsidR="00922928" w:rsidRPr="00DA7115" w:rsidDel="00661AF7">
          <w:delText>ibid.</w:delText>
        </w:r>
      </w:del>
      <w:ins w:id="535" w:author="rmigaldi" w:date="2017-05-24T23:12:00Z">
        <w:r w:rsidR="00661AF7">
          <w:t>Seligman 2011</w:t>
        </w:r>
      </w:ins>
      <w:r w:rsidR="00922928" w:rsidRPr="00DA7115">
        <w:t>)</w:t>
      </w:r>
      <w:r w:rsidR="007654D9">
        <w:t xml:space="preserve"> </w:t>
      </w:r>
    </w:p>
    <w:p w14:paraId="703E8882" w14:textId="34AEB7A0" w:rsidR="00853064" w:rsidRPr="00DA7115" w:rsidRDefault="00834E49" w:rsidP="009F0E8A">
      <w:pPr>
        <w:pStyle w:val="p"/>
      </w:pPr>
      <w:r w:rsidRPr="00DA7115">
        <w:t xml:space="preserve">A more </w:t>
      </w:r>
      <w:r w:rsidR="00BB6957" w:rsidRPr="00DA7115">
        <w:t>modes</w:t>
      </w:r>
      <w:r w:rsidRPr="00DA7115">
        <w:t>t</w:t>
      </w:r>
      <w:ins w:id="536" w:author="Steven Brint" w:date="2017-06-03T12:24:00Z">
        <w:r w:rsidR="00B3448E">
          <w:t>,</w:t>
        </w:r>
      </w:ins>
      <w:r w:rsidR="008C7490" w:rsidRPr="00DA7115">
        <w:t xml:space="preserve"> </w:t>
      </w:r>
      <w:del w:id="537" w:author="rmigaldi" w:date="2017-05-24T23:12:00Z">
        <w:r w:rsidR="008C7490" w:rsidRPr="00DA7115" w:rsidDel="00661AF7">
          <w:delText>(</w:delText>
        </w:r>
      </w:del>
      <w:r w:rsidR="008C7490" w:rsidRPr="00DA7115">
        <w:t xml:space="preserve">and </w:t>
      </w:r>
      <w:r w:rsidR="00DD2918" w:rsidRPr="00DA7115">
        <w:t xml:space="preserve">much </w:t>
      </w:r>
      <w:r w:rsidR="008C7490" w:rsidRPr="00DA7115">
        <w:t>less successful</w:t>
      </w:r>
      <w:ins w:id="538" w:author="Steven Brint" w:date="2017-06-03T12:24:00Z">
        <w:r w:rsidR="00B3448E">
          <w:t>,</w:t>
        </w:r>
      </w:ins>
      <w:del w:id="539" w:author="rmigaldi" w:date="2017-05-24T23:12:00Z">
        <w:r w:rsidR="008C7490" w:rsidRPr="00DA7115" w:rsidDel="00661AF7">
          <w:delText>)</w:delText>
        </w:r>
      </w:del>
      <w:r w:rsidRPr="00DA7115">
        <w:t xml:space="preserve"> example of the colonization process can be found in J</w:t>
      </w:r>
      <w:r w:rsidR="00134C9B" w:rsidRPr="00DA7115">
        <w:t xml:space="preserve">ames </w:t>
      </w:r>
      <w:r w:rsidRPr="00DA7115">
        <w:t xml:space="preserve">Q. </w:t>
      </w:r>
      <w:r w:rsidR="00637F52" w:rsidRPr="00DA7115">
        <w:t xml:space="preserve">Wilson and </w:t>
      </w:r>
      <w:r w:rsidR="00EB467B" w:rsidRPr="00DA7115">
        <w:t xml:space="preserve">George L. </w:t>
      </w:r>
      <w:r w:rsidR="00637F52" w:rsidRPr="00DA7115">
        <w:t>Kelling’s “broken windows” theory of policing (1982)</w:t>
      </w:r>
      <w:r w:rsidRPr="00DA7115">
        <w:t>.</w:t>
      </w:r>
      <w:r w:rsidR="007654D9">
        <w:t xml:space="preserve"> </w:t>
      </w:r>
      <w:r w:rsidRPr="00DA7115">
        <w:t xml:space="preserve">Wilson and Kelling posited </w:t>
      </w:r>
      <w:r w:rsidRPr="00DA7115">
        <w:lastRenderedPageBreak/>
        <w:t xml:space="preserve">that evidence of neighborhood deterioration, such as an increase in the number of broken windows on a street, provided a leading indicator of </w:t>
      </w:r>
      <w:r w:rsidR="00134C9B" w:rsidRPr="00DA7115">
        <w:t>social disorder and consequent probable</w:t>
      </w:r>
      <w:r w:rsidRPr="00DA7115">
        <w:t xml:space="preserve"> increases in the crime rate.</w:t>
      </w:r>
      <w:r w:rsidR="007654D9">
        <w:t xml:space="preserve"> </w:t>
      </w:r>
      <w:r w:rsidRPr="00DA7115">
        <w:t xml:space="preserve">The prescription of the “broken windows” theory was for police to put additional emphasis </w:t>
      </w:r>
      <w:r w:rsidR="00EB467B" w:rsidRPr="00DA7115">
        <w:t>o</w:t>
      </w:r>
      <w:r w:rsidRPr="00DA7115">
        <w:t xml:space="preserve">n neighborhoods that appeared, on the basis of physical deterioration, to be in danger of </w:t>
      </w:r>
      <w:del w:id="540" w:author="rmigaldi" w:date="2017-05-24T23:14:00Z">
        <w:r w:rsidRPr="00DA7115" w:rsidDel="00030CCC">
          <w:delText>slipping into</w:delText>
        </w:r>
      </w:del>
      <w:ins w:id="541" w:author="rmigaldi" w:date="2017-05-24T23:14:00Z">
        <w:r w:rsidR="00030CCC">
          <w:t>becoming</w:t>
        </w:r>
      </w:ins>
      <w:r w:rsidRPr="00DA7115">
        <w:t xml:space="preserve"> high</w:t>
      </w:r>
      <w:ins w:id="542" w:author="rmigaldi" w:date="2017-05-24T23:14:00Z">
        <w:r w:rsidR="00030CCC">
          <w:t>-</w:t>
        </w:r>
      </w:ins>
      <w:del w:id="543" w:author="rmigaldi" w:date="2017-05-24T23:14:00Z">
        <w:r w:rsidRPr="00DA7115" w:rsidDel="00030CCC">
          <w:delText xml:space="preserve"> </w:delText>
        </w:r>
      </w:del>
      <w:r w:rsidRPr="00DA7115">
        <w:t xml:space="preserve">crime areas and to </w:t>
      </w:r>
      <w:r w:rsidR="00EB467B" w:rsidRPr="00DA7115">
        <w:t>encourage</w:t>
      </w:r>
      <w:r w:rsidRPr="00DA7115">
        <w:t xml:space="preserve"> community members</w:t>
      </w:r>
      <w:r w:rsidR="00EB467B" w:rsidRPr="00DA7115">
        <w:t>, working with</w:t>
      </w:r>
      <w:r w:rsidRPr="00DA7115">
        <w:t xml:space="preserve"> government and non</w:t>
      </w:r>
      <w:del w:id="544" w:author="rmigaldi" w:date="2017-05-24T23:14:00Z">
        <w:r w:rsidRPr="00DA7115" w:rsidDel="00030CCC">
          <w:delText>-</w:delText>
        </w:r>
      </w:del>
      <w:r w:rsidRPr="00DA7115">
        <w:t xml:space="preserve">profit </w:t>
      </w:r>
      <w:r w:rsidR="00B10CB3" w:rsidRPr="00DA7115">
        <w:t>organizations</w:t>
      </w:r>
      <w:r w:rsidR="00EB467B" w:rsidRPr="00DA7115">
        <w:t>,</w:t>
      </w:r>
      <w:r w:rsidRPr="00DA7115">
        <w:t xml:space="preserve"> to improve the physical appearance</w:t>
      </w:r>
      <w:r w:rsidR="00B10CB3" w:rsidRPr="00DA7115">
        <w:t xml:space="preserve"> and sense of social order in</w:t>
      </w:r>
      <w:r w:rsidRPr="00DA7115">
        <w:t xml:space="preserve"> the</w:t>
      </w:r>
      <w:r w:rsidR="00EB467B" w:rsidRPr="00DA7115">
        <w:t>ir</w:t>
      </w:r>
      <w:r w:rsidRPr="00DA7115">
        <w:t xml:space="preserve"> neighborhood</w:t>
      </w:r>
      <w:r w:rsidR="00EB467B" w:rsidRPr="00DA7115">
        <w:t>s</w:t>
      </w:r>
      <w:r w:rsidRPr="00DA7115">
        <w:t>.</w:t>
      </w:r>
      <w:r w:rsidR="007654D9">
        <w:t xml:space="preserve"> </w:t>
      </w:r>
      <w:r w:rsidR="00EB467B" w:rsidRPr="00DA7115">
        <w:t xml:space="preserve">The broken windows theory influenced policing practices, notably in New York City, where it gave rise to the “zero-tolerance” </w:t>
      </w:r>
      <w:r w:rsidR="00134C9B" w:rsidRPr="00DA7115">
        <w:t>policy</w:t>
      </w:r>
      <w:r w:rsidRPr="00DA7115">
        <w:t xml:space="preserve"> </w:t>
      </w:r>
      <w:r w:rsidR="00EB467B" w:rsidRPr="00DA7115">
        <w:t>of police commissioner William Bratton</w:t>
      </w:r>
      <w:r w:rsidR="00B10CB3" w:rsidRPr="00DA7115">
        <w:t xml:space="preserve">, but also in other </w:t>
      </w:r>
      <w:r w:rsidR="0083664B" w:rsidRPr="00DA7115">
        <w:t>large c</w:t>
      </w:r>
      <w:r w:rsidR="00B10CB3" w:rsidRPr="00DA7115">
        <w:t>ities.</w:t>
      </w:r>
      <w:r w:rsidR="007654D9">
        <w:t xml:space="preserve"> </w:t>
      </w:r>
      <w:r w:rsidR="00CC4DF9" w:rsidRPr="00DA7115">
        <w:t>One</w:t>
      </w:r>
      <w:r w:rsidR="00EB467B" w:rsidRPr="00DA7115">
        <w:t xml:space="preserve"> appeal of </w:t>
      </w:r>
      <w:r w:rsidR="00B10CB3" w:rsidRPr="00DA7115">
        <w:t>the</w:t>
      </w:r>
      <w:r w:rsidR="00B25834" w:rsidRPr="00DA7115">
        <w:t xml:space="preserve"> </w:t>
      </w:r>
      <w:r w:rsidR="00CC4DF9" w:rsidRPr="00DA7115">
        <w:t>t</w:t>
      </w:r>
      <w:r w:rsidR="00EB467B" w:rsidRPr="00DA7115">
        <w:t xml:space="preserve">heory </w:t>
      </w:r>
      <w:del w:id="545" w:author="rmigaldi" w:date="2017-05-24T23:15:00Z">
        <w:r w:rsidR="00EB467B" w:rsidRPr="00DA7115" w:rsidDel="00030CCC">
          <w:delText>lie</w:delText>
        </w:r>
        <w:r w:rsidR="00B10CB3" w:rsidRPr="00DA7115" w:rsidDel="00030CCC">
          <w:delText>d</w:delText>
        </w:r>
      </w:del>
      <w:ins w:id="546" w:author="rmigaldi" w:date="2017-05-24T23:15:00Z">
        <w:r w:rsidR="00030CCC">
          <w:t>lay</w:t>
        </w:r>
      </w:ins>
      <w:r w:rsidR="00EB467B" w:rsidRPr="00DA7115">
        <w:t xml:space="preserve"> in its connection to aspects of </w:t>
      </w:r>
      <w:r w:rsidR="00CC4DF9" w:rsidRPr="00DA7115">
        <w:t>communities</w:t>
      </w:r>
      <w:r w:rsidR="00EB467B" w:rsidRPr="00DA7115">
        <w:t xml:space="preserve"> that police can influence, such as </w:t>
      </w:r>
      <w:r w:rsidR="00CC4DF9" w:rsidRPr="00DA7115">
        <w:t xml:space="preserve">visible signs of </w:t>
      </w:r>
      <w:r w:rsidR="00EB467B" w:rsidRPr="00DA7115">
        <w:t>physical deterioration, rather than those they cannot, such as the availability of jobs.</w:t>
      </w:r>
      <w:r w:rsidR="007654D9">
        <w:t xml:space="preserve"> </w:t>
      </w:r>
      <w:r w:rsidR="00CC4DF9" w:rsidRPr="00DA7115">
        <w:t>Another source of its appeal</w:t>
      </w:r>
      <w:r w:rsidR="00EB467B" w:rsidRPr="00DA7115">
        <w:t xml:space="preserve"> </w:t>
      </w:r>
      <w:del w:id="547" w:author="rmigaldi" w:date="2017-05-24T23:15:00Z">
        <w:r w:rsidR="00EB467B" w:rsidRPr="00DA7115" w:rsidDel="00030CCC">
          <w:delText>lie</w:delText>
        </w:r>
        <w:r w:rsidR="00B10CB3" w:rsidRPr="00DA7115" w:rsidDel="00030CCC">
          <w:delText>d</w:delText>
        </w:r>
        <w:r w:rsidR="00EB467B" w:rsidRPr="00DA7115" w:rsidDel="00030CCC">
          <w:delText xml:space="preserve"> in</w:delText>
        </w:r>
      </w:del>
      <w:ins w:id="548" w:author="rmigaldi" w:date="2017-05-24T23:15:00Z">
        <w:r w:rsidR="00030CCC">
          <w:t>was</w:t>
        </w:r>
      </w:ins>
      <w:r w:rsidR="00EB467B" w:rsidRPr="00DA7115">
        <w:t xml:space="preserve"> its</w:t>
      </w:r>
      <w:r w:rsidR="00CC4DF9" w:rsidRPr="00DA7115">
        <w:t xml:space="preserve"> promise to allocate resources in an efficient, </w:t>
      </w:r>
      <w:ins w:id="549" w:author="Steven Brint" w:date="2017-06-03T12:25:00Z">
        <w:r w:rsidR="00B3448E">
          <w:t xml:space="preserve">and seemingly </w:t>
        </w:r>
      </w:ins>
      <w:r w:rsidR="00CC4DF9" w:rsidRPr="00DA7115">
        <w:t xml:space="preserve">progressive way by preventing future crimes from occurring rather than focusing resources </w:t>
      </w:r>
      <w:r w:rsidR="0083664B" w:rsidRPr="00DA7115">
        <w:t xml:space="preserve">exclusively </w:t>
      </w:r>
      <w:r w:rsidR="00CC4DF9" w:rsidRPr="00DA7115">
        <w:t xml:space="preserve">on neighborhoods where crime </w:t>
      </w:r>
      <w:r w:rsidR="00B10CB3" w:rsidRPr="00DA7115">
        <w:t>wa</w:t>
      </w:r>
      <w:r w:rsidR="00CC4DF9" w:rsidRPr="00DA7115">
        <w:t>s already rampant.</w:t>
      </w:r>
      <w:r w:rsidR="007654D9">
        <w:t xml:space="preserve"> </w:t>
      </w:r>
      <w:r w:rsidR="00134C9B" w:rsidRPr="00DA7115">
        <w:t xml:space="preserve">However, the theory, as </w:t>
      </w:r>
      <w:r w:rsidR="0083664B" w:rsidRPr="00DA7115">
        <w:t>implemented</w:t>
      </w:r>
      <w:r w:rsidR="00134C9B" w:rsidRPr="00DA7115">
        <w:t xml:space="preserve">, received </w:t>
      </w:r>
      <w:r w:rsidR="0083664B" w:rsidRPr="00DA7115">
        <w:t xml:space="preserve">stringent criticism </w:t>
      </w:r>
      <w:del w:id="550" w:author="rmigaldi" w:date="2017-05-24T23:15:00Z">
        <w:r w:rsidR="003807DC" w:rsidRPr="00DA7115" w:rsidDel="00030CCC">
          <w:delText xml:space="preserve">both </w:delText>
        </w:r>
      </w:del>
      <w:r w:rsidR="0083664B" w:rsidRPr="00DA7115">
        <w:t xml:space="preserve">from social scientists </w:t>
      </w:r>
      <w:r w:rsidR="003807DC" w:rsidRPr="00DA7115">
        <w:t xml:space="preserve">and community activists </w:t>
      </w:r>
      <w:r w:rsidR="0083664B" w:rsidRPr="00DA7115">
        <w:t xml:space="preserve">for, among other deficiencies, equating correlation with causation, ignoring underlying economic and social roots of crime, and contributing to higher levels of enmity towards police in closely monitored minority communities (see, </w:t>
      </w:r>
      <w:r w:rsidR="00251E38" w:rsidRPr="00DA7115">
        <w:t xml:space="preserve">e.g., Harcourt 2001; Sampson </w:t>
      </w:r>
      <w:del w:id="551" w:author="rmigaldi" w:date="2017-05-24T23:16:00Z">
        <w:r w:rsidR="00251E38" w:rsidRPr="00DA7115" w:rsidDel="00030CCC">
          <w:delText>&amp;</w:delText>
        </w:r>
      </w:del>
      <w:ins w:id="552" w:author="rmigaldi" w:date="2017-05-24T23:16:00Z">
        <w:r w:rsidR="00030CCC">
          <w:t>and</w:t>
        </w:r>
      </w:ins>
      <w:r w:rsidR="0083664B" w:rsidRPr="00DA7115">
        <w:t xml:space="preserve"> Raudenbush 1999).</w:t>
      </w:r>
    </w:p>
    <w:p w14:paraId="2A07D5CB" w14:textId="77777777" w:rsidR="00E26152" w:rsidRPr="009F0E8A" w:rsidRDefault="00E26152" w:rsidP="009F0E8A">
      <w:pPr>
        <w:pStyle w:val="bh"/>
      </w:pPr>
      <w:r w:rsidRPr="009F0E8A">
        <w:t>Trade Routes</w:t>
      </w:r>
    </w:p>
    <w:p w14:paraId="09A19C40" w14:textId="77777777" w:rsidR="00C0508A" w:rsidRPr="00DA7115" w:rsidRDefault="00C0508A" w:rsidP="009F0E8A">
      <w:pPr>
        <w:pStyle w:val="paft"/>
      </w:pPr>
      <w:r w:rsidRPr="00DA7115">
        <w:t>Just as the traffic of finished goods is heavy from China to the United States and light between Iceland and sub-Saharan Africa, so too would it be possible to chart the movement of cultural goods</w:t>
      </w:r>
      <w:ins w:id="553" w:author="rmigaldi" w:date="2017-05-24T23:16:00Z">
        <w:r w:rsidR="00030CCC">
          <w:t>,</w:t>
        </w:r>
      </w:ins>
      <w:r w:rsidRPr="00DA7115">
        <w:t xml:space="preserve"> such as knowledge structures</w:t>
      </w:r>
      <w:ins w:id="554" w:author="rmigaldi" w:date="2017-05-24T23:16:00Z">
        <w:r w:rsidR="00030CCC">
          <w:t>,</w:t>
        </w:r>
      </w:ins>
      <w:r w:rsidRPr="00DA7115">
        <w:t xml:space="preserve"> across institutional sectors.</w:t>
      </w:r>
      <w:r w:rsidR="007654D9">
        <w:t xml:space="preserve"> </w:t>
      </w:r>
      <w:r w:rsidRPr="00DA7115">
        <w:t>In the absence of systematic study, we cannot identify the zones in which exchanges are common or those in which they are rare.</w:t>
      </w:r>
      <w:r w:rsidR="007654D9">
        <w:t xml:space="preserve"> </w:t>
      </w:r>
      <w:r w:rsidRPr="00DA7115">
        <w:t xml:space="preserve">We also cannot know why traffic </w:t>
      </w:r>
      <w:r w:rsidR="00A032AD" w:rsidRPr="00DA7115">
        <w:t xml:space="preserve">on these routes </w:t>
      </w:r>
      <w:r w:rsidRPr="00DA7115">
        <w:t>is heavy or light.</w:t>
      </w:r>
      <w:r w:rsidR="007654D9">
        <w:t xml:space="preserve"> </w:t>
      </w:r>
      <w:r w:rsidRPr="00DA7115">
        <w:t>Consequently</w:t>
      </w:r>
      <w:r w:rsidR="00CF3178" w:rsidRPr="00DA7115">
        <w:t>,</w:t>
      </w:r>
      <w:r w:rsidRPr="00DA7115">
        <w:t xml:space="preserve"> hypotheses are the most that can be offered at this </w:t>
      </w:r>
      <w:r w:rsidR="0010106F" w:rsidRPr="00DA7115">
        <w:t xml:space="preserve">early </w:t>
      </w:r>
      <w:r w:rsidRPr="00DA7115">
        <w:t xml:space="preserve">stage of </w:t>
      </w:r>
      <w:r w:rsidR="0010106F" w:rsidRPr="00DA7115">
        <w:t>theorization</w:t>
      </w:r>
      <w:r w:rsidRPr="00DA7115">
        <w:t>.</w:t>
      </w:r>
      <w:r w:rsidR="007654D9">
        <w:t xml:space="preserve"> </w:t>
      </w:r>
    </w:p>
    <w:p w14:paraId="17F3EC04" w14:textId="68CBE260" w:rsidR="0010106F" w:rsidRPr="00DA7115" w:rsidRDefault="008C7490" w:rsidP="009F0E8A">
      <w:pPr>
        <w:pStyle w:val="p"/>
      </w:pPr>
      <w:r w:rsidRPr="00DA7115">
        <w:t>Notwithstanding the political preferences of professors (Gross 2013), un</w:t>
      </w:r>
      <w:r w:rsidR="001D282C" w:rsidRPr="00DA7115">
        <w:t>iversities</w:t>
      </w:r>
      <w:r w:rsidR="00C0508A" w:rsidRPr="00DA7115">
        <w:t xml:space="preserve"> </w:t>
      </w:r>
      <w:r w:rsidR="00D257C5" w:rsidRPr="00DA7115">
        <w:t xml:space="preserve">may </w:t>
      </w:r>
      <w:r w:rsidR="001D282C" w:rsidRPr="00DA7115">
        <w:t xml:space="preserve">engage in lower levels of exchange with institutional </w:t>
      </w:r>
      <w:r w:rsidR="00D257C5" w:rsidRPr="00DA7115">
        <w:t>domains</w:t>
      </w:r>
      <w:r w:rsidR="001D282C" w:rsidRPr="00DA7115">
        <w:t xml:space="preserve"> </w:t>
      </w:r>
      <w:r w:rsidRPr="00DA7115">
        <w:t>associated with</w:t>
      </w:r>
      <w:r w:rsidR="001D282C" w:rsidRPr="00DA7115">
        <w:t xml:space="preserve"> </w:t>
      </w:r>
      <w:r w:rsidR="00D257C5" w:rsidRPr="00DA7115">
        <w:t xml:space="preserve">political </w:t>
      </w:r>
      <w:r w:rsidR="001D282C" w:rsidRPr="00DA7115">
        <w:t xml:space="preserve">liberalism than with those associated with </w:t>
      </w:r>
      <w:r w:rsidR="00D257C5" w:rsidRPr="00DA7115">
        <w:t xml:space="preserve">political </w:t>
      </w:r>
      <w:r w:rsidR="001D282C" w:rsidRPr="00DA7115">
        <w:t>conservatism.</w:t>
      </w:r>
      <w:r w:rsidR="007654D9">
        <w:t xml:space="preserve"> </w:t>
      </w:r>
      <w:r w:rsidR="00522B4A" w:rsidRPr="00DA7115">
        <w:t>Politically c</w:t>
      </w:r>
      <w:r w:rsidR="001D282C" w:rsidRPr="00DA7115">
        <w:t>onservative domains include manufacturing industries, small business, the military, the medical professions,</w:t>
      </w:r>
      <w:r w:rsidR="006D5E87" w:rsidRPr="00DA7115">
        <w:t xml:space="preserve"> finance</w:t>
      </w:r>
      <w:ins w:id="555" w:author="rmigaldi" w:date="2017-05-24T23:17:00Z">
        <w:r w:rsidR="00030CCC">
          <w:t>,</w:t>
        </w:r>
      </w:ins>
      <w:r w:rsidR="006D5E87" w:rsidRPr="00DA7115">
        <w:t xml:space="preserve"> and other</w:t>
      </w:r>
      <w:r w:rsidR="001D282C" w:rsidRPr="00DA7115">
        <w:t xml:space="preserve"> business services linked to the corporate econ</w:t>
      </w:r>
      <w:r w:rsidR="006D5E87" w:rsidRPr="00DA7115">
        <w:t xml:space="preserve">omy (Brint </w:t>
      </w:r>
      <w:r w:rsidR="001D282C" w:rsidRPr="00DA7115">
        <w:t>201</w:t>
      </w:r>
      <w:r w:rsidR="0010106F" w:rsidRPr="00DA7115">
        <w:t>5</w:t>
      </w:r>
      <w:r w:rsidR="001D282C" w:rsidRPr="00DA7115">
        <w:t>).</w:t>
      </w:r>
      <w:r w:rsidR="007654D9">
        <w:t xml:space="preserve"> </w:t>
      </w:r>
      <w:r w:rsidR="006D5E87" w:rsidRPr="00DA7115">
        <w:t>I</w:t>
      </w:r>
      <w:ins w:id="556" w:author="Steven Brint" w:date="2017-06-03T12:26:00Z">
        <w:r w:rsidR="00B3448E">
          <w:t>n so far as this hypothesis  is correct</w:t>
        </w:r>
      </w:ins>
      <w:del w:id="557" w:author="Steven Brint" w:date="2017-06-03T12:26:00Z">
        <w:r w:rsidR="006D5E87" w:rsidRPr="00DA7115" w:rsidDel="00B3448E">
          <w:delText>f so</w:delText>
        </w:r>
      </w:del>
      <w:r w:rsidR="006D5E87" w:rsidRPr="00DA7115">
        <w:t>, an important</w:t>
      </w:r>
      <w:r w:rsidR="001D282C" w:rsidRPr="00DA7115">
        <w:t xml:space="preserve"> source of this variation </w:t>
      </w:r>
      <w:r w:rsidR="006D5E87" w:rsidRPr="00DA7115">
        <w:t>will likely be found in</w:t>
      </w:r>
      <w:r w:rsidR="00DA3469" w:rsidRPr="00DA7115">
        <w:t xml:space="preserve"> </w:t>
      </w:r>
      <w:r w:rsidR="001D282C" w:rsidRPr="00DA7115">
        <w:t xml:space="preserve">the degree of </w:t>
      </w:r>
      <w:r w:rsidR="00D804A5" w:rsidRPr="00DA7115">
        <w:t>congruence in analytical languages</w:t>
      </w:r>
      <w:r w:rsidR="006D5E87" w:rsidRPr="00DA7115">
        <w:t xml:space="preserve"> between academic scientists and </w:t>
      </w:r>
      <w:ins w:id="558" w:author="Steven Brint" w:date="2017-06-03T12:27:00Z">
        <w:r w:rsidR="00B3448E">
          <w:t xml:space="preserve">participants in these </w:t>
        </w:r>
      </w:ins>
      <w:del w:id="559" w:author="Steven Brint" w:date="2017-06-03T12:27:00Z">
        <w:r w:rsidR="006D5E87" w:rsidRPr="00DA7115" w:rsidDel="00B3448E">
          <w:delText>the</w:delText>
        </w:r>
      </w:del>
      <w:ins w:id="560" w:author="Steven Brint" w:date="2017-06-03T12:27:00Z">
        <w:r w:rsidR="00B3448E">
          <w:t>politically</w:t>
        </w:r>
      </w:ins>
      <w:r w:rsidR="006D5E87" w:rsidRPr="00DA7115">
        <w:t xml:space="preserve"> conservative institutional sphere</w:t>
      </w:r>
      <w:ins w:id="561" w:author="Steven Brint" w:date="2017-06-03T12:27:00Z">
        <w:r w:rsidR="00B3448E">
          <w:t>s</w:t>
        </w:r>
      </w:ins>
      <w:r w:rsidR="00D804A5" w:rsidRPr="00DA7115">
        <w:t>.</w:t>
      </w:r>
      <w:r w:rsidR="007654D9">
        <w:t xml:space="preserve"> </w:t>
      </w:r>
      <w:r w:rsidR="00DA3469" w:rsidRPr="00DA7115">
        <w:t xml:space="preserve">All </w:t>
      </w:r>
      <w:r w:rsidR="00D804A5" w:rsidRPr="00DA7115">
        <w:t xml:space="preserve">organizations </w:t>
      </w:r>
      <w:r w:rsidR="00DA3469" w:rsidRPr="00DA7115">
        <w:t xml:space="preserve">have an interest in knowledge structures that lead to greater effectiveness in the achievement of valued outcomes, but </w:t>
      </w:r>
      <w:r w:rsidR="006D5E87" w:rsidRPr="00DA7115">
        <w:t>only some</w:t>
      </w:r>
      <w:r w:rsidR="00DA3469" w:rsidRPr="00DA7115">
        <w:t xml:space="preserve"> institutional domains are likely to have </w:t>
      </w:r>
      <w:r w:rsidRPr="00DA7115">
        <w:t>verification methods</w:t>
      </w:r>
      <w:r w:rsidR="00DA3469" w:rsidRPr="00DA7115">
        <w:t xml:space="preserve"> in place to </w:t>
      </w:r>
      <w:r w:rsidRPr="00DA7115">
        <w:t>e</w:t>
      </w:r>
      <w:r w:rsidR="00DA3469" w:rsidRPr="00DA7115">
        <w:t>valuate</w:t>
      </w:r>
      <w:r w:rsidR="00D257C5" w:rsidRPr="00DA7115">
        <w:t xml:space="preserve"> </w:t>
      </w:r>
      <w:del w:id="562" w:author="Steven Brint" w:date="2017-06-03T12:27:00Z">
        <w:r w:rsidR="00D804A5" w:rsidRPr="00DA7115" w:rsidDel="00B3448E">
          <w:delText>that</w:delText>
        </w:r>
      </w:del>
      <w:ins w:id="563" w:author="Steven Brint" w:date="2017-06-03T12:27:00Z">
        <w:r w:rsidR="00B3448E">
          <w:t>whether</w:t>
        </w:r>
      </w:ins>
      <w:r w:rsidR="00D804A5" w:rsidRPr="00DA7115">
        <w:t xml:space="preserve"> </w:t>
      </w:r>
      <w:r w:rsidR="006D5E87" w:rsidRPr="00DA7115">
        <w:t xml:space="preserve">valued </w:t>
      </w:r>
      <w:r w:rsidR="00D804A5" w:rsidRPr="00DA7115">
        <w:t>outcomes are being met</w:t>
      </w:r>
      <w:r w:rsidR="00DA3469" w:rsidRPr="00DA7115">
        <w:t>.</w:t>
      </w:r>
      <w:r w:rsidR="007654D9">
        <w:t xml:space="preserve"> </w:t>
      </w:r>
    </w:p>
    <w:p w14:paraId="03B201BD" w14:textId="77777777" w:rsidR="006D5E87" w:rsidRPr="00DA7115" w:rsidRDefault="00D804A5" w:rsidP="009F0E8A">
      <w:pPr>
        <w:pStyle w:val="p"/>
      </w:pPr>
      <w:r w:rsidRPr="00DA7115">
        <w:t>O</w:t>
      </w:r>
      <w:r w:rsidR="00DA3469" w:rsidRPr="00DA7115">
        <w:t xml:space="preserve">utlying cases </w:t>
      </w:r>
      <w:r w:rsidRPr="00DA7115">
        <w:t>tend to reinforce this view.</w:t>
      </w:r>
      <w:r w:rsidR="007654D9">
        <w:t xml:space="preserve"> </w:t>
      </w:r>
      <w:r w:rsidR="00DA3469" w:rsidRPr="00DA7115">
        <w:t xml:space="preserve">In the liberal </w:t>
      </w:r>
      <w:r w:rsidRPr="00DA7115">
        <w:t xml:space="preserve">institutional </w:t>
      </w:r>
      <w:r w:rsidR="00DA3469" w:rsidRPr="00DA7115">
        <w:t>sphere</w:t>
      </w:r>
      <w:r w:rsidR="008E50A8" w:rsidRPr="00DA7115">
        <w:t>, the volume of exchange between academe and non</w:t>
      </w:r>
      <w:del w:id="564" w:author="rmigaldi" w:date="2017-05-24T23:17:00Z">
        <w:r w:rsidR="008E50A8" w:rsidRPr="00DA7115" w:rsidDel="00030CCC">
          <w:delText>-</w:delText>
        </w:r>
      </w:del>
      <w:r w:rsidR="008E50A8" w:rsidRPr="00DA7115">
        <w:t>academic scientific research firms</w:t>
      </w:r>
      <w:r w:rsidRPr="00DA7115">
        <w:t xml:space="preserve"> is likely heavier than in any other trade route</w:t>
      </w:r>
      <w:r w:rsidR="008E50A8" w:rsidRPr="00DA7115">
        <w:t>; in the conservative sphere, the volume of exchange between academe and small business is likely light</w:t>
      </w:r>
      <w:r w:rsidRPr="00DA7115">
        <w:t>er than elsewhere</w:t>
      </w:r>
      <w:r w:rsidR="008E50A8" w:rsidRPr="00DA7115">
        <w:t>.</w:t>
      </w:r>
      <w:r w:rsidR="007654D9">
        <w:t xml:space="preserve"> </w:t>
      </w:r>
      <w:r w:rsidRPr="00DA7115">
        <w:t>The difference that congruent and incongruent analytical languages make is clear in these cases.</w:t>
      </w:r>
      <w:r w:rsidR="007654D9">
        <w:t xml:space="preserve"> </w:t>
      </w:r>
      <w:r w:rsidRPr="00DA7115">
        <w:lastRenderedPageBreak/>
        <w:t xml:space="preserve">Academics and other scientific researchers share congruent analytical languages; academics and small business people </w:t>
      </w:r>
      <w:r w:rsidR="008C7490" w:rsidRPr="00DA7115">
        <w:t>for the most part</w:t>
      </w:r>
      <w:r w:rsidRPr="00DA7115">
        <w:t xml:space="preserve"> do not.</w:t>
      </w:r>
      <w:r w:rsidR="007654D9">
        <w:t xml:space="preserve"> </w:t>
      </w:r>
    </w:p>
    <w:p w14:paraId="5EF9708C" w14:textId="77777777" w:rsidR="00353630" w:rsidRPr="00DA7115" w:rsidRDefault="00353630" w:rsidP="009F0E8A">
      <w:pPr>
        <w:pStyle w:val="p"/>
      </w:pPr>
      <w:r w:rsidRPr="00DA7115">
        <w:t>The mass media is a</w:t>
      </w:r>
      <w:r w:rsidR="006D5E87" w:rsidRPr="00DA7115">
        <w:t xml:space="preserve"> special case</w:t>
      </w:r>
      <w:r w:rsidRPr="00DA7115">
        <w:t>.</w:t>
      </w:r>
      <w:r w:rsidR="007654D9">
        <w:t xml:space="preserve"> </w:t>
      </w:r>
      <w:r w:rsidR="00AC67F3" w:rsidRPr="00DA7115">
        <w:t>Here the trade with academe is very heavy, but unlike other trade routes, t</w:t>
      </w:r>
      <w:r w:rsidRPr="00DA7115">
        <w:t>he relationship between academics and journalists does not depend on speaking a congruent analytical language.</w:t>
      </w:r>
      <w:r w:rsidR="007654D9">
        <w:t xml:space="preserve"> </w:t>
      </w:r>
      <w:r w:rsidRPr="00DA7115">
        <w:t xml:space="preserve">Instead, journalists are reliant on academic experts to provide sourcing for informed opinions and </w:t>
      </w:r>
      <w:r w:rsidR="00AC67F3" w:rsidRPr="00DA7115">
        <w:t>provocative or illuminating results</w:t>
      </w:r>
      <w:r w:rsidRPr="00DA7115">
        <w:t xml:space="preserve"> that may be of interest to their audience</w:t>
      </w:r>
      <w:r w:rsidR="00AC67F3" w:rsidRPr="00DA7115">
        <w:t>s</w:t>
      </w:r>
      <w:r w:rsidRPr="00DA7115">
        <w:t>.</w:t>
      </w:r>
      <w:r w:rsidR="007654D9">
        <w:t xml:space="preserve"> </w:t>
      </w:r>
      <w:r w:rsidRPr="00DA7115">
        <w:t xml:space="preserve">This leads to heavy traffic between the two, but low levels of penetration into the workings of </w:t>
      </w:r>
      <w:r w:rsidR="008C7490" w:rsidRPr="00DA7115">
        <w:t>mass</w:t>
      </w:r>
      <w:ins w:id="565" w:author="rmigaldi" w:date="2017-05-24T23:17:00Z">
        <w:r w:rsidR="00030CCC">
          <w:t>-</w:t>
        </w:r>
      </w:ins>
      <w:del w:id="566" w:author="rmigaldi" w:date="2017-05-24T23:17:00Z">
        <w:r w:rsidR="008C7490" w:rsidRPr="00DA7115" w:rsidDel="00030CCC">
          <w:delText xml:space="preserve"> </w:delText>
        </w:r>
      </w:del>
      <w:r w:rsidR="008C7490" w:rsidRPr="00DA7115">
        <w:t>media</w:t>
      </w:r>
      <w:r w:rsidRPr="00DA7115">
        <w:t xml:space="preserve"> institution</w:t>
      </w:r>
      <w:r w:rsidR="008C7490" w:rsidRPr="00DA7115">
        <w:t>s</w:t>
      </w:r>
      <w:r w:rsidRPr="00DA7115">
        <w:t xml:space="preserve"> </w:t>
      </w:r>
      <w:r w:rsidR="008C7490" w:rsidRPr="00DA7115">
        <w:t>themselves</w:t>
      </w:r>
      <w:r w:rsidRPr="00DA7115">
        <w:t>.</w:t>
      </w:r>
      <w:r w:rsidR="007654D9">
        <w:t xml:space="preserve"> </w:t>
      </w:r>
    </w:p>
    <w:p w14:paraId="225F903D" w14:textId="77777777" w:rsidR="00E26152" w:rsidRPr="00DA7115" w:rsidRDefault="008E50A8" w:rsidP="009F0E8A">
      <w:pPr>
        <w:pStyle w:val="p"/>
      </w:pPr>
      <w:r w:rsidRPr="00DA7115">
        <w:t xml:space="preserve">Another factor </w:t>
      </w:r>
      <w:r w:rsidR="00353630" w:rsidRPr="00DA7115">
        <w:t xml:space="preserve">affecting the volume of </w:t>
      </w:r>
      <w:r w:rsidR="009C72C0" w:rsidRPr="00DA7115">
        <w:t xml:space="preserve">inter-institutional </w:t>
      </w:r>
      <w:r w:rsidR="00353630" w:rsidRPr="00DA7115">
        <w:t xml:space="preserve">exchange </w:t>
      </w:r>
      <w:r w:rsidRPr="00DA7115">
        <w:t>may be the existence of conferences or other meeting spaces that foster interactions and relationship building between academics and practitioners.</w:t>
      </w:r>
      <w:r w:rsidR="007654D9">
        <w:t xml:space="preserve"> </w:t>
      </w:r>
      <w:r w:rsidR="00E26152" w:rsidRPr="00DA7115">
        <w:t xml:space="preserve">When practitioners and academics attend the same conferences, results </w:t>
      </w:r>
      <w:r w:rsidR="009C72C0" w:rsidRPr="00DA7115">
        <w:t xml:space="preserve">of academic research can be </w:t>
      </w:r>
      <w:r w:rsidR="00E26152" w:rsidRPr="00DA7115">
        <w:t>fed back quickly into practice.</w:t>
      </w:r>
      <w:r w:rsidR="007654D9">
        <w:t xml:space="preserve"> </w:t>
      </w:r>
      <w:r w:rsidRPr="00DA7115">
        <w:t>Medicine is a prime example.</w:t>
      </w:r>
      <w:r w:rsidR="007654D9">
        <w:t xml:space="preserve"> </w:t>
      </w:r>
      <w:r w:rsidRPr="00DA7115">
        <w:t xml:space="preserve">Academic medical researchers are prominent presenters at </w:t>
      </w:r>
      <w:r w:rsidR="00A22265" w:rsidRPr="00DA7115">
        <w:t xml:space="preserve">virtually </w:t>
      </w:r>
      <w:r w:rsidRPr="00DA7115">
        <w:t>all</w:t>
      </w:r>
      <w:r w:rsidR="00A22265" w:rsidRPr="00DA7115">
        <w:t xml:space="preserve"> </w:t>
      </w:r>
      <w:r w:rsidRPr="00DA7115">
        <w:t>conferences of medical practitioners</w:t>
      </w:r>
      <w:r w:rsidR="009E7518" w:rsidRPr="00DA7115">
        <w:t xml:space="preserve"> (Ionnaides 2012)</w:t>
      </w:r>
      <w:r w:rsidRPr="00DA7115">
        <w:t>.</w:t>
      </w:r>
      <w:r w:rsidR="007654D9">
        <w:t xml:space="preserve"> </w:t>
      </w:r>
      <w:r w:rsidRPr="00DA7115">
        <w:t xml:space="preserve">By contrast, </w:t>
      </w:r>
      <w:r w:rsidR="00D804A5" w:rsidRPr="00DA7115">
        <w:t>i</w:t>
      </w:r>
      <w:r w:rsidR="009E7518" w:rsidRPr="00DA7115">
        <w:t xml:space="preserve">n less technical </w:t>
      </w:r>
      <w:r w:rsidR="00E26152" w:rsidRPr="00DA7115">
        <w:t>fields knowledge development has more to do with new fads and fashions</w:t>
      </w:r>
      <w:r w:rsidR="009C72C0" w:rsidRPr="00DA7115">
        <w:t>,</w:t>
      </w:r>
      <w:r w:rsidR="00E26152" w:rsidRPr="00DA7115">
        <w:t xml:space="preserve"> </w:t>
      </w:r>
      <w:r w:rsidR="00A22265" w:rsidRPr="00DA7115">
        <w:t>or with government regulatory policies</w:t>
      </w:r>
      <w:r w:rsidR="009C72C0" w:rsidRPr="00DA7115">
        <w:t>,</w:t>
      </w:r>
      <w:r w:rsidR="00A22265" w:rsidRPr="00DA7115">
        <w:t xml:space="preserve"> </w:t>
      </w:r>
      <w:r w:rsidR="00E26152" w:rsidRPr="00DA7115">
        <w:t>than with academic testing a</w:t>
      </w:r>
      <w:r w:rsidR="00A22265" w:rsidRPr="00DA7115">
        <w:t>nd refinement.</w:t>
      </w:r>
      <w:r w:rsidR="007654D9">
        <w:t xml:space="preserve"> </w:t>
      </w:r>
      <w:r w:rsidR="009E7518" w:rsidRPr="00DA7115">
        <w:t>K</w:t>
      </w:r>
      <w:del w:id="567" w:author="rmigaldi" w:date="2017-05-24T23:18:00Z">
        <w:r w:rsidR="009E7518" w:rsidRPr="00DA7115" w:rsidDel="00030CCC">
          <w:delText>-</w:delText>
        </w:r>
      </w:del>
      <w:ins w:id="568" w:author="rmigaldi" w:date="2017-05-24T23:18:00Z">
        <w:r w:rsidR="00030CCC">
          <w:t>–</w:t>
        </w:r>
      </w:ins>
      <w:r w:rsidR="009E7518" w:rsidRPr="00DA7115">
        <w:t>12 e</w:t>
      </w:r>
      <w:r w:rsidR="00A22265" w:rsidRPr="00DA7115">
        <w:t>ducation is a</w:t>
      </w:r>
      <w:r w:rsidR="009E7518" w:rsidRPr="00DA7115">
        <w:t xml:space="preserve"> notable</w:t>
      </w:r>
      <w:r w:rsidR="00E26152" w:rsidRPr="00DA7115">
        <w:t xml:space="preserve"> example.</w:t>
      </w:r>
      <w:r w:rsidR="007654D9">
        <w:t xml:space="preserve"> </w:t>
      </w:r>
      <w:r w:rsidR="00A22265" w:rsidRPr="00DA7115">
        <w:t>P</w:t>
      </w:r>
      <w:r w:rsidR="00E26152" w:rsidRPr="00DA7115">
        <w:t>ractitioners and academics do not attend the same conferences</w:t>
      </w:r>
      <w:ins w:id="569" w:author="rmigaldi" w:date="2017-05-24T23:18:00Z">
        <w:r w:rsidR="00030CCC">
          <w:t>,</w:t>
        </w:r>
      </w:ins>
      <w:r w:rsidR="00E26152" w:rsidRPr="00DA7115">
        <w:t xml:space="preserve"> </w:t>
      </w:r>
      <w:r w:rsidR="008F3E4E" w:rsidRPr="00DA7115">
        <w:t xml:space="preserve">and </w:t>
      </w:r>
      <w:r w:rsidR="00A22265" w:rsidRPr="00DA7115">
        <w:t>most</w:t>
      </w:r>
      <w:r w:rsidR="008F3E4E" w:rsidRPr="00DA7115">
        <w:t xml:space="preserve"> </w:t>
      </w:r>
      <w:r w:rsidR="00A22265" w:rsidRPr="00DA7115">
        <w:t>K</w:t>
      </w:r>
      <w:del w:id="570" w:author="rmigaldi" w:date="2017-05-24T23:19:00Z">
        <w:r w:rsidR="00A22265" w:rsidRPr="00DA7115" w:rsidDel="00030CCC">
          <w:delText>-</w:delText>
        </w:r>
      </w:del>
      <w:ins w:id="571" w:author="rmigaldi" w:date="2017-05-24T23:19:00Z">
        <w:r w:rsidR="00030CCC">
          <w:t>–</w:t>
        </w:r>
      </w:ins>
      <w:r w:rsidR="00A22265" w:rsidRPr="00DA7115">
        <w:t xml:space="preserve">12 educators </w:t>
      </w:r>
      <w:r w:rsidR="008F3E4E" w:rsidRPr="00DA7115">
        <w:t>do not</w:t>
      </w:r>
      <w:r w:rsidR="00E26152" w:rsidRPr="00DA7115">
        <w:t xml:space="preserve"> see themselves as part of </w:t>
      </w:r>
      <w:r w:rsidR="00A22265" w:rsidRPr="00DA7115">
        <w:t>a</w:t>
      </w:r>
      <w:r w:rsidR="00E26152" w:rsidRPr="00DA7115">
        <w:t xml:space="preserve"> </w:t>
      </w:r>
      <w:r w:rsidR="008F3E4E" w:rsidRPr="00DA7115">
        <w:t>scientifically</w:t>
      </w:r>
      <w:del w:id="572" w:author="rmigaldi" w:date="2017-05-24T23:19:00Z">
        <w:r w:rsidR="008F3E4E" w:rsidRPr="00DA7115" w:rsidDel="00030CCC">
          <w:delText>-</w:delText>
        </w:r>
      </w:del>
      <w:ins w:id="573" w:author="rmigaldi" w:date="2017-05-24T23:19:00Z">
        <w:r w:rsidR="00030CCC">
          <w:t xml:space="preserve"> </w:t>
        </w:r>
      </w:ins>
      <w:r w:rsidR="008F3E4E" w:rsidRPr="00DA7115">
        <w:t>governed</w:t>
      </w:r>
      <w:r w:rsidR="00E26152" w:rsidRPr="00DA7115">
        <w:t xml:space="preserve"> eco</w:t>
      </w:r>
      <w:del w:id="574" w:author="rmigaldi" w:date="2017-05-24T23:19:00Z">
        <w:r w:rsidR="00E26152" w:rsidRPr="00DA7115" w:rsidDel="00030CCC">
          <w:delText>-</w:delText>
        </w:r>
      </w:del>
      <w:r w:rsidR="00E26152" w:rsidRPr="00DA7115">
        <w:t>system</w:t>
      </w:r>
      <w:r w:rsidR="00A22265" w:rsidRPr="00DA7115">
        <w:t xml:space="preserve">; instead, </w:t>
      </w:r>
      <w:r w:rsidR="009C72C0" w:rsidRPr="00DA7115">
        <w:t xml:space="preserve">what </w:t>
      </w:r>
      <w:r w:rsidR="009E7518" w:rsidRPr="00DA7115">
        <w:t>tend</w:t>
      </w:r>
      <w:del w:id="575" w:author="rmigaldi" w:date="2017-05-24T23:19:00Z">
        <w:r w:rsidR="009E7518" w:rsidRPr="00DA7115" w:rsidDel="00030CCC">
          <w:delText>s</w:delText>
        </w:r>
      </w:del>
      <w:r w:rsidR="009E7518" w:rsidRPr="00DA7115">
        <w:t xml:space="preserve"> to </w:t>
      </w:r>
      <w:r w:rsidR="009C72C0" w:rsidRPr="00DA7115">
        <w:t xml:space="preserve">count for them </w:t>
      </w:r>
      <w:del w:id="576" w:author="rmigaldi" w:date="2017-05-24T23:19:00Z">
        <w:r w:rsidR="009C72C0" w:rsidRPr="00DA7115" w:rsidDel="00030CCC">
          <w:delText>is</w:delText>
        </w:r>
      </w:del>
      <w:ins w:id="577" w:author="rmigaldi" w:date="2017-05-24T23:19:00Z">
        <w:r w:rsidR="00030CCC">
          <w:t>are</w:t>
        </w:r>
      </w:ins>
      <w:r w:rsidR="009C72C0" w:rsidRPr="00DA7115">
        <w:t xml:space="preserve"> their </w:t>
      </w:r>
      <w:r w:rsidR="00A22265" w:rsidRPr="00DA7115">
        <w:t>relationship</w:t>
      </w:r>
      <w:r w:rsidR="009C72C0" w:rsidRPr="00DA7115">
        <w:t>s</w:t>
      </w:r>
      <w:r w:rsidR="00A22265" w:rsidRPr="00DA7115">
        <w:t xml:space="preserve"> with</w:t>
      </w:r>
      <w:ins w:id="578" w:author="rmigaldi" w:date="2017-05-24T23:19:00Z">
        <w:r w:rsidR="00030CCC">
          <w:t xml:space="preserve"> students</w:t>
        </w:r>
      </w:ins>
      <w:r w:rsidR="00A22265" w:rsidRPr="00DA7115">
        <w:t xml:space="preserve"> </w:t>
      </w:r>
      <w:r w:rsidR="009E7518" w:rsidRPr="00DA7115">
        <w:t xml:space="preserve">and the growth they observe in </w:t>
      </w:r>
      <w:del w:id="579" w:author="rmigaldi" w:date="2017-05-24T23:19:00Z">
        <w:r w:rsidR="009E7518" w:rsidRPr="00DA7115" w:rsidDel="00030CCC">
          <w:delText>their students</w:delText>
        </w:r>
      </w:del>
      <w:ins w:id="580" w:author="rmigaldi" w:date="2017-05-24T23:19:00Z">
        <w:r w:rsidR="00030CCC">
          <w:t>the</w:t>
        </w:r>
      </w:ins>
      <w:ins w:id="581" w:author="rmigaldi" w:date="2017-05-24T23:20:00Z">
        <w:r w:rsidR="00030CCC">
          <w:t>m,</w:t>
        </w:r>
      </w:ins>
      <w:r w:rsidR="009E7518" w:rsidRPr="00DA7115">
        <w:t xml:space="preserve"> </w:t>
      </w:r>
      <w:r w:rsidR="00A22265" w:rsidRPr="00DA7115">
        <w:t xml:space="preserve">and </w:t>
      </w:r>
      <w:r w:rsidR="009C72C0" w:rsidRPr="00DA7115">
        <w:t>what the government requires them to do</w:t>
      </w:r>
      <w:r w:rsidR="00A22265" w:rsidRPr="00DA7115">
        <w:t xml:space="preserve"> </w:t>
      </w:r>
      <w:r w:rsidR="009C72C0" w:rsidRPr="00DA7115">
        <w:t>in relation to accountability</w:t>
      </w:r>
      <w:r w:rsidR="009E7518" w:rsidRPr="00DA7115">
        <w:t xml:space="preserve"> for </w:t>
      </w:r>
      <w:r w:rsidR="00D45DE5" w:rsidRPr="00DA7115">
        <w:t>learning assessments</w:t>
      </w:r>
      <w:r w:rsidR="009C72C0" w:rsidRPr="00DA7115">
        <w:t xml:space="preserve"> (</w:t>
      </w:r>
      <w:r w:rsidR="00AC67F3" w:rsidRPr="00DA7115">
        <w:t xml:space="preserve">Darling-Hammond </w:t>
      </w:r>
      <w:r w:rsidR="003F4D47" w:rsidRPr="00DA7115">
        <w:t>2004</w:t>
      </w:r>
      <w:r w:rsidR="00AC67F3" w:rsidRPr="00DA7115">
        <w:t>)</w:t>
      </w:r>
      <w:r w:rsidR="00E26152" w:rsidRPr="00DA7115">
        <w:t>.</w:t>
      </w:r>
      <w:r w:rsidR="007654D9">
        <w:t xml:space="preserve"> </w:t>
      </w:r>
      <w:r w:rsidR="008F3E4E" w:rsidRPr="00DA7115">
        <w:t xml:space="preserve">Government is the intervening </w:t>
      </w:r>
      <w:r w:rsidR="00A22265" w:rsidRPr="00DA7115">
        <w:t xml:space="preserve">regulatory </w:t>
      </w:r>
      <w:r w:rsidR="008F3E4E" w:rsidRPr="00DA7115">
        <w:t>party, and researchers consequently attempt to make their case through policy mak</w:t>
      </w:r>
      <w:r w:rsidR="00A22265" w:rsidRPr="00DA7115">
        <w:t>ers rather than to educators</w:t>
      </w:r>
      <w:r w:rsidR="008F3E4E" w:rsidRPr="00DA7115">
        <w:t>.</w:t>
      </w:r>
      <w:r w:rsidR="007654D9">
        <w:t xml:space="preserve"> </w:t>
      </w:r>
      <w:r w:rsidR="00E26152" w:rsidRPr="00DA7115">
        <w:t>For this reason</w:t>
      </w:r>
      <w:ins w:id="582" w:author="rmigaldi" w:date="2017-05-24T23:20:00Z">
        <w:r w:rsidR="00030CCC">
          <w:t>,</w:t>
        </w:r>
      </w:ins>
      <w:r w:rsidR="00E26152" w:rsidRPr="00DA7115">
        <w:t xml:space="preserve"> the results of academic research are fed back </w:t>
      </w:r>
      <w:r w:rsidR="00D804A5" w:rsidRPr="00DA7115">
        <w:t xml:space="preserve">much </w:t>
      </w:r>
      <w:r w:rsidR="00E26152" w:rsidRPr="00DA7115">
        <w:t xml:space="preserve">more slowly into the field, </w:t>
      </w:r>
      <w:r w:rsidR="008F3E4E" w:rsidRPr="00DA7115">
        <w:t>when they are fed back</w:t>
      </w:r>
      <w:r w:rsidR="00E26152" w:rsidRPr="00DA7115">
        <w:t xml:space="preserve"> at all.</w:t>
      </w:r>
      <w:r w:rsidR="007654D9">
        <w:t xml:space="preserve"> </w:t>
      </w:r>
    </w:p>
    <w:p w14:paraId="472D44C8" w14:textId="6BDEBD61" w:rsidR="00FF17A0" w:rsidRDefault="00316621" w:rsidP="009F0E8A">
      <w:pPr>
        <w:pStyle w:val="bh"/>
        <w:rPr>
          <w:ins w:id="583" w:author="Steven Brint" w:date="2017-06-03T13:09:00Z"/>
        </w:rPr>
      </w:pPr>
      <w:r w:rsidRPr="009F0E8A">
        <w:t>Barriers to Trade</w:t>
      </w:r>
    </w:p>
    <w:p w14:paraId="5B1414FE" w14:textId="77777777" w:rsidR="000F7A2D" w:rsidRPr="000F7A2D" w:rsidRDefault="000F7A2D">
      <w:pPr>
        <w:rPr>
          <w:rPrChange w:id="584" w:author="Steven Brint" w:date="2017-06-03T13:09:00Z">
            <w:rPr/>
          </w:rPrChange>
        </w:rPr>
        <w:pPrChange w:id="585" w:author="Steven Brint" w:date="2017-06-03T13:09:00Z">
          <w:pPr>
            <w:pStyle w:val="bh"/>
          </w:pPr>
        </w:pPrChange>
      </w:pPr>
    </w:p>
    <w:p w14:paraId="2EB49795" w14:textId="6990B1C9" w:rsidR="00D778C6" w:rsidRPr="00DA7115" w:rsidRDefault="00260BF9" w:rsidP="00E3426B">
      <w:pPr>
        <w:pStyle w:val="p"/>
      </w:pPr>
      <w:r w:rsidRPr="00DA7115">
        <w:t xml:space="preserve">We can think of successful cross-institutional exchanges as instances in which </w:t>
      </w:r>
      <w:r w:rsidR="005745ED" w:rsidRPr="00DA7115">
        <w:t>knowledge</w:t>
      </w:r>
      <w:r w:rsidR="00A913A5" w:rsidRPr="00DA7115">
        <w:t xml:space="preserve"> </w:t>
      </w:r>
      <w:r w:rsidRPr="00DA7115">
        <w:t>structures are handled without distortion</w:t>
      </w:r>
      <w:ins w:id="586" w:author="rmigaldi" w:date="2017-05-24T23:20:00Z">
        <w:r w:rsidR="005C7E2F">
          <w:t>,</w:t>
        </w:r>
      </w:ins>
      <w:r w:rsidRPr="00DA7115">
        <w:t xml:space="preserve"> and in which barriers are not raised against the free flow of </w:t>
      </w:r>
      <w:ins w:id="587" w:author="Steven Brint" w:date="2017-06-03T12:29:00Z">
        <w:r w:rsidR="00B3448E">
          <w:t>knowledge structures</w:t>
        </w:r>
      </w:ins>
      <w:del w:id="588" w:author="Steven Brint" w:date="2017-06-03T12:29:00Z">
        <w:r w:rsidR="00D45DE5" w:rsidRPr="00DA7115" w:rsidDel="00B3448E">
          <w:delText>research</w:delText>
        </w:r>
      </w:del>
      <w:r w:rsidRPr="00DA7115">
        <w:t>.</w:t>
      </w:r>
      <w:r w:rsidR="007654D9">
        <w:t xml:space="preserve"> </w:t>
      </w:r>
      <w:r w:rsidR="00D778C6" w:rsidRPr="00DA7115">
        <w:t xml:space="preserve">I will briefly discuss three barriers to </w:t>
      </w:r>
      <w:r w:rsidRPr="00DA7115">
        <w:t xml:space="preserve">successful </w:t>
      </w:r>
      <w:r w:rsidR="00001AFB" w:rsidRPr="00DA7115">
        <w:t xml:space="preserve">cross-institutional </w:t>
      </w:r>
      <w:r w:rsidR="00D778C6" w:rsidRPr="00DA7115">
        <w:t>trade</w:t>
      </w:r>
      <w:r w:rsidR="003F52B3" w:rsidRPr="00DA7115">
        <w:t>.</w:t>
      </w:r>
      <w:r w:rsidR="007654D9">
        <w:t xml:space="preserve"> </w:t>
      </w:r>
      <w:r w:rsidR="003F52B3" w:rsidRPr="00DA7115">
        <w:t xml:space="preserve">In order of </w:t>
      </w:r>
      <w:del w:id="589" w:author="rmigaldi" w:date="2017-05-24T23:20:00Z">
        <w:r w:rsidR="003F52B3" w:rsidRPr="00DA7115" w:rsidDel="005C7E2F">
          <w:delText xml:space="preserve">the </w:delText>
        </w:r>
      </w:del>
      <w:r w:rsidR="003F52B3" w:rsidRPr="00DA7115">
        <w:t>severity, they are</w:t>
      </w:r>
      <w:del w:id="590" w:author="rmigaldi" w:date="2017-05-24T23:20:00Z">
        <w:r w:rsidR="00D778C6" w:rsidRPr="00DA7115" w:rsidDel="005C7E2F">
          <w:delText>:</w:delText>
        </w:r>
      </w:del>
      <w:r w:rsidR="00D778C6" w:rsidRPr="00DA7115">
        <w:t xml:space="preserve"> (</w:t>
      </w:r>
      <w:r w:rsidR="00E44AC0" w:rsidRPr="00DA7115">
        <w:t>1</w:t>
      </w:r>
      <w:r w:rsidR="00D778C6" w:rsidRPr="00DA7115">
        <w:t>) corrupted knowledge goods</w:t>
      </w:r>
      <w:r w:rsidR="00001AFB" w:rsidRPr="00DA7115">
        <w:t xml:space="preserve">, </w:t>
      </w:r>
      <w:r w:rsidR="00E44AC0" w:rsidRPr="00DA7115">
        <w:t xml:space="preserve">(2) </w:t>
      </w:r>
      <w:r w:rsidR="00140094" w:rsidRPr="00DA7115">
        <w:t>failed exchanges</w:t>
      </w:r>
      <w:r w:rsidR="00E44AC0" w:rsidRPr="00DA7115">
        <w:t xml:space="preserve">, </w:t>
      </w:r>
      <w:r w:rsidR="00001AFB" w:rsidRPr="00DA7115">
        <w:t>and (3) blockades.</w:t>
      </w:r>
    </w:p>
    <w:p w14:paraId="6127EA52" w14:textId="77777777" w:rsidR="002D53D1" w:rsidRPr="00DA7115" w:rsidRDefault="00DA3E2B" w:rsidP="00E3426B">
      <w:pPr>
        <w:pStyle w:val="p"/>
      </w:pPr>
      <w:r w:rsidRPr="007A146F">
        <w:rPr>
          <w:rStyle w:val="bi"/>
        </w:rPr>
        <w:t xml:space="preserve">Corrupted </w:t>
      </w:r>
      <w:r w:rsidR="002F0C70" w:rsidRPr="007A146F">
        <w:rPr>
          <w:rStyle w:val="bi"/>
        </w:rPr>
        <w:t xml:space="preserve">Knowledge </w:t>
      </w:r>
      <w:r w:rsidRPr="007A146F">
        <w:rPr>
          <w:rStyle w:val="bi"/>
        </w:rPr>
        <w:t>Goods</w:t>
      </w:r>
      <w:r w:rsidRPr="007A146F">
        <w:rPr>
          <w:rStyle w:val="b"/>
        </w:rPr>
        <w:t>.</w:t>
      </w:r>
      <w:r w:rsidR="007654D9" w:rsidRPr="007A146F">
        <w:rPr>
          <w:rStyle w:val="b"/>
        </w:rPr>
        <w:t xml:space="preserve"> </w:t>
      </w:r>
      <w:r w:rsidRPr="00DA7115">
        <w:t xml:space="preserve">Often academic exports are selectively appropriated so that evidence that supports the agenda of an interest group or institutional </w:t>
      </w:r>
      <w:r w:rsidR="00A913A5" w:rsidRPr="00DA7115">
        <w:t>value structure</w:t>
      </w:r>
      <w:r w:rsidRPr="00DA7115">
        <w:t xml:space="preserve"> is adopted, while caveats and qualifications are not.</w:t>
      </w:r>
      <w:r w:rsidR="007654D9">
        <w:t xml:space="preserve"> </w:t>
      </w:r>
      <w:r w:rsidR="00D45DE5" w:rsidRPr="00DA7115">
        <w:t>T</w:t>
      </w:r>
      <w:r w:rsidRPr="00DA7115">
        <w:t>he relationship between social</w:t>
      </w:r>
      <w:ins w:id="591" w:author="rmigaldi" w:date="2017-05-24T23:21:00Z">
        <w:r w:rsidR="005C7E2F">
          <w:t>-</w:t>
        </w:r>
      </w:ins>
      <w:del w:id="592" w:author="rmigaldi" w:date="2017-05-24T23:21:00Z">
        <w:r w:rsidRPr="00DA7115" w:rsidDel="005C7E2F">
          <w:delText xml:space="preserve"> </w:delText>
        </w:r>
      </w:del>
      <w:r w:rsidRPr="00DA7115">
        <w:t xml:space="preserve">science evidence on marriage as a </w:t>
      </w:r>
      <w:r w:rsidR="00FB5D8C" w:rsidRPr="00DA7115">
        <w:t xml:space="preserve">benefit </w:t>
      </w:r>
      <w:r w:rsidR="00D45DE5" w:rsidRPr="00DA7115">
        <w:t>and conservative religious institutions provides an example</w:t>
      </w:r>
      <w:r w:rsidR="00FB5D8C" w:rsidRPr="00DA7115">
        <w:t xml:space="preserve"> </w:t>
      </w:r>
      <w:r w:rsidR="00D45DE5" w:rsidRPr="00DA7115">
        <w:t>(</w:t>
      </w:r>
      <w:r w:rsidR="00FB5D8C" w:rsidRPr="00DA7115">
        <w:t>e.g.</w:t>
      </w:r>
      <w:ins w:id="593" w:author="rmigaldi" w:date="2017-05-24T23:21:00Z">
        <w:r w:rsidR="005C7E2F">
          <w:t>,</w:t>
        </w:r>
      </w:ins>
      <w:r w:rsidR="00FB5D8C" w:rsidRPr="00DA7115">
        <w:t xml:space="preserve"> Waite </w:t>
      </w:r>
      <w:del w:id="594" w:author="rmigaldi" w:date="2017-05-24T23:21:00Z">
        <w:r w:rsidR="00FB5D8C" w:rsidRPr="00DA7115" w:rsidDel="005C7E2F">
          <w:delText>&amp;</w:delText>
        </w:r>
      </w:del>
      <w:ins w:id="595" w:author="rmigaldi" w:date="2017-05-24T23:21:00Z">
        <w:r w:rsidR="005C7E2F">
          <w:t>and</w:t>
        </w:r>
      </w:ins>
      <w:r w:rsidR="00FB5D8C" w:rsidRPr="00DA7115">
        <w:t xml:space="preserve"> Gallagher 2001)</w:t>
      </w:r>
      <w:r w:rsidRPr="00DA7115">
        <w:t>.</w:t>
      </w:r>
      <w:r w:rsidR="007654D9">
        <w:t xml:space="preserve"> </w:t>
      </w:r>
      <w:r w:rsidR="00140094" w:rsidRPr="00DA7115">
        <w:t>Conservative</w:t>
      </w:r>
      <w:r w:rsidRPr="00DA7115">
        <w:t xml:space="preserve"> Christian groups have taken up supportive findings</w:t>
      </w:r>
      <w:r w:rsidR="00D45DE5" w:rsidRPr="00DA7115">
        <w:t xml:space="preserve"> on marriage benefits</w:t>
      </w:r>
      <w:r w:rsidRPr="00DA7115">
        <w:t xml:space="preserve">, both because of the legitimacy </w:t>
      </w:r>
      <w:r w:rsidR="00015222" w:rsidRPr="00DA7115">
        <w:t>of</w:t>
      </w:r>
      <w:r w:rsidRPr="00DA7115">
        <w:t xml:space="preserve"> science and because of the value of </w:t>
      </w:r>
      <w:r w:rsidR="00015222" w:rsidRPr="00DA7115">
        <w:t xml:space="preserve">empirical </w:t>
      </w:r>
      <w:r w:rsidRPr="00DA7115">
        <w:t>evidence for the</w:t>
      </w:r>
      <w:r w:rsidR="00A913A5" w:rsidRPr="00DA7115">
        <w:t xml:space="preserve"> success of the</w:t>
      </w:r>
      <w:r w:rsidR="00D45DE5" w:rsidRPr="00DA7115">
        <w:t>ir</w:t>
      </w:r>
      <w:r w:rsidR="00A913A5" w:rsidRPr="00DA7115">
        <w:t xml:space="preserve"> “family values” </w:t>
      </w:r>
      <w:r w:rsidRPr="00DA7115">
        <w:t xml:space="preserve">agenda (Klemp </w:t>
      </w:r>
      <w:del w:id="596" w:author="rmigaldi" w:date="2017-05-24T23:21:00Z">
        <w:r w:rsidR="00015222" w:rsidRPr="00DA7115" w:rsidDel="005C7E2F">
          <w:delText>&amp;</w:delText>
        </w:r>
      </w:del>
      <w:ins w:id="597" w:author="rmigaldi" w:date="2017-05-24T23:21:00Z">
        <w:r w:rsidR="005C7E2F">
          <w:t>and</w:t>
        </w:r>
      </w:ins>
      <w:r w:rsidRPr="00DA7115">
        <w:t xml:space="preserve"> Macedo 2009).</w:t>
      </w:r>
      <w:r w:rsidR="007654D9">
        <w:t xml:space="preserve"> </w:t>
      </w:r>
      <w:r w:rsidRPr="00DA7115">
        <w:t xml:space="preserve">At the same time, they have downplayed or ignored evidence that </w:t>
      </w:r>
      <w:r w:rsidR="00D45DE5" w:rsidRPr="00DA7115">
        <w:t>non</w:t>
      </w:r>
      <w:del w:id="598" w:author="rmigaldi" w:date="2017-05-24T23:21:00Z">
        <w:r w:rsidR="00D45DE5" w:rsidRPr="00DA7115" w:rsidDel="005C7E2F">
          <w:delText>-</w:delText>
        </w:r>
      </w:del>
      <w:r w:rsidR="00D45DE5" w:rsidRPr="00DA7115">
        <w:t>spouses</w:t>
      </w:r>
      <w:r w:rsidRPr="00DA7115">
        <w:t xml:space="preserve"> can </w:t>
      </w:r>
      <w:del w:id="599" w:author="rmigaldi" w:date="2017-05-24T23:21:00Z">
        <w:r w:rsidRPr="00DA7115" w:rsidDel="005C7E2F">
          <w:delText>serve a</w:delText>
        </w:r>
      </w:del>
      <w:ins w:id="600" w:author="rmigaldi" w:date="2017-05-24T23:22:00Z">
        <w:r w:rsidR="005C7E2F">
          <w:t>fulfill</w:t>
        </w:r>
      </w:ins>
      <w:ins w:id="601" w:author="rmigaldi" w:date="2017-05-24T23:21:00Z">
        <w:r w:rsidR="005C7E2F">
          <w:t xml:space="preserve"> a role</w:t>
        </w:r>
      </w:ins>
      <w:r w:rsidRPr="00DA7115">
        <w:t xml:space="preserve"> similar </w:t>
      </w:r>
      <w:del w:id="602" w:author="rmigaldi" w:date="2017-05-24T23:22:00Z">
        <w:r w:rsidRPr="00DA7115" w:rsidDel="005C7E2F">
          <w:delText xml:space="preserve">role </w:delText>
        </w:r>
      </w:del>
      <w:r w:rsidRPr="00DA7115">
        <w:t>to</w:t>
      </w:r>
      <w:ins w:id="603" w:author="rmigaldi" w:date="2017-05-24T23:22:00Z">
        <w:r w:rsidR="005C7E2F">
          <w:t xml:space="preserve"> that of</w:t>
        </w:r>
      </w:ins>
      <w:r w:rsidRPr="00DA7115">
        <w:t xml:space="preserve"> spouses in single-parent families</w:t>
      </w:r>
      <w:ins w:id="604" w:author="rmigaldi" w:date="2017-05-24T23:22:00Z">
        <w:r w:rsidR="005C7E2F">
          <w:t>,</w:t>
        </w:r>
      </w:ins>
      <w:r w:rsidRPr="00DA7115">
        <w:t xml:space="preserve"> and that some single-parent families succeed, provided that </w:t>
      </w:r>
      <w:r w:rsidR="00015222" w:rsidRPr="00DA7115">
        <w:t xml:space="preserve">love and support exist in the household and </w:t>
      </w:r>
      <w:r w:rsidRPr="00DA7115">
        <w:t xml:space="preserve">behavioral norms </w:t>
      </w:r>
      <w:r w:rsidR="00A913A5" w:rsidRPr="00DA7115">
        <w:t xml:space="preserve">for children </w:t>
      </w:r>
      <w:r w:rsidRPr="00DA7115">
        <w:t>are enforced</w:t>
      </w:r>
      <w:r w:rsidR="00B415CC" w:rsidRPr="00DA7115">
        <w:t xml:space="preserve"> (Entw</w:t>
      </w:r>
      <w:r w:rsidR="00A913A5" w:rsidRPr="00DA7115">
        <w:t>istle, Alexander</w:t>
      </w:r>
      <w:ins w:id="605" w:author="rmigaldi" w:date="2017-05-24T23:22:00Z">
        <w:r w:rsidR="005C7E2F">
          <w:t>,</w:t>
        </w:r>
      </w:ins>
      <w:r w:rsidR="00A913A5" w:rsidRPr="00DA7115">
        <w:t xml:space="preserve"> </w:t>
      </w:r>
      <w:del w:id="606" w:author="rmigaldi" w:date="2017-05-24T23:22:00Z">
        <w:r w:rsidR="00A913A5" w:rsidRPr="00DA7115" w:rsidDel="005C7E2F">
          <w:delText>&amp;</w:delText>
        </w:r>
      </w:del>
      <w:ins w:id="607" w:author="rmigaldi" w:date="2017-05-24T23:22:00Z">
        <w:r w:rsidR="005C7E2F">
          <w:t>and</w:t>
        </w:r>
      </w:ins>
      <w:r w:rsidR="00A913A5" w:rsidRPr="00DA7115">
        <w:t xml:space="preserve"> Olsen 1997)</w:t>
      </w:r>
      <w:r w:rsidRPr="00DA7115">
        <w:t>.</w:t>
      </w:r>
      <w:r w:rsidR="007654D9">
        <w:t xml:space="preserve"> </w:t>
      </w:r>
      <w:r w:rsidRPr="00DA7115">
        <w:t>They ha</w:t>
      </w:r>
      <w:r w:rsidR="00015222" w:rsidRPr="00DA7115">
        <w:t xml:space="preserve">ve also ignored the evidence on the social and psychological difficulties </w:t>
      </w:r>
      <w:r w:rsidR="00015222" w:rsidRPr="00DA7115">
        <w:lastRenderedPageBreak/>
        <w:t>faced by</w:t>
      </w:r>
      <w:r w:rsidRPr="00DA7115">
        <w:t xml:space="preserve"> children </w:t>
      </w:r>
      <w:r w:rsidR="00D45DE5" w:rsidRPr="00DA7115">
        <w:t>whose parents are</w:t>
      </w:r>
      <w:r w:rsidRPr="00DA7115">
        <w:t xml:space="preserve"> married</w:t>
      </w:r>
      <w:del w:id="608" w:author="rmigaldi" w:date="2017-05-24T23:23:00Z">
        <w:r w:rsidRPr="00DA7115" w:rsidDel="005C7E2F">
          <w:delText>,</w:delText>
        </w:r>
      </w:del>
      <w:r w:rsidRPr="00DA7115">
        <w:t xml:space="preserve"> but </w:t>
      </w:r>
      <w:r w:rsidR="00015222" w:rsidRPr="00DA7115">
        <w:t>unhappy</w:t>
      </w:r>
      <w:r w:rsidRPr="00DA7115">
        <w:t xml:space="preserve"> </w:t>
      </w:r>
      <w:r w:rsidR="00D45DE5" w:rsidRPr="00DA7115">
        <w:t>together</w:t>
      </w:r>
      <w:r w:rsidR="00A913A5" w:rsidRPr="00DA7115">
        <w:t xml:space="preserve"> (</w:t>
      </w:r>
      <w:r w:rsidR="00015222" w:rsidRPr="00DA7115">
        <w:t>Sturge-Apple, Davies</w:t>
      </w:r>
      <w:ins w:id="609" w:author="rmigaldi" w:date="2017-05-24T23:23:00Z">
        <w:r w:rsidR="005C7E2F">
          <w:t>,</w:t>
        </w:r>
      </w:ins>
      <w:r w:rsidR="00015222" w:rsidRPr="00DA7115">
        <w:t xml:space="preserve"> </w:t>
      </w:r>
      <w:del w:id="610" w:author="rmigaldi" w:date="2017-05-24T23:23:00Z">
        <w:r w:rsidR="00015222" w:rsidRPr="00DA7115" w:rsidDel="005C7E2F">
          <w:delText>&amp;</w:delText>
        </w:r>
      </w:del>
      <w:ins w:id="611" w:author="rmigaldi" w:date="2017-05-24T23:23:00Z">
        <w:r w:rsidR="005C7E2F">
          <w:t>and</w:t>
        </w:r>
      </w:ins>
      <w:r w:rsidR="00015222" w:rsidRPr="00DA7115">
        <w:t xml:space="preserve"> Cummings 2010)</w:t>
      </w:r>
      <w:r w:rsidRPr="00DA7115">
        <w:t>.</w:t>
      </w:r>
      <w:r w:rsidR="007654D9">
        <w:t xml:space="preserve"> </w:t>
      </w:r>
    </w:p>
    <w:p w14:paraId="535538A9" w14:textId="77777777" w:rsidR="00DA3E2B" w:rsidRPr="00DA7115" w:rsidRDefault="00DD2918" w:rsidP="00E3426B">
      <w:pPr>
        <w:pStyle w:val="p"/>
      </w:pPr>
      <w:r w:rsidRPr="00DA7115">
        <w:t>We can</w:t>
      </w:r>
      <w:r w:rsidR="00DA3E2B" w:rsidRPr="00DA7115">
        <w:t xml:space="preserve"> analogize these processes to the dilution of medicine for profit by corrupt testing laboratories</w:t>
      </w:r>
      <w:r w:rsidR="003E6BC0" w:rsidRPr="00DA7115">
        <w:t xml:space="preserve"> and commercial interests in the developing world</w:t>
      </w:r>
      <w:r w:rsidR="00DA3E2B" w:rsidRPr="00DA7115">
        <w:t>.</w:t>
      </w:r>
      <w:r w:rsidR="007654D9">
        <w:t xml:space="preserve"> </w:t>
      </w:r>
      <w:r w:rsidR="00DA3E2B" w:rsidRPr="00DA7115">
        <w:t>This is a common problem in global medic</w:t>
      </w:r>
      <w:r w:rsidR="003E6BC0" w:rsidRPr="00DA7115">
        <w:t>al care</w:t>
      </w:r>
      <w:r w:rsidR="00DA3E2B" w:rsidRPr="00DA7115">
        <w:t>.</w:t>
      </w:r>
      <w:r w:rsidR="007654D9">
        <w:t xml:space="preserve"> </w:t>
      </w:r>
      <w:r w:rsidR="00DA3E2B" w:rsidRPr="00DA7115">
        <w:t xml:space="preserve">In the world of knowledge exports, </w:t>
      </w:r>
      <w:r w:rsidR="00DD4974" w:rsidRPr="00DA7115">
        <w:t xml:space="preserve">we can hypothesize that </w:t>
      </w:r>
      <w:r w:rsidR="00DA3E2B" w:rsidRPr="00DA7115">
        <w:t xml:space="preserve">corruptions occur both as a result of </w:t>
      </w:r>
      <w:r w:rsidR="00DD4974" w:rsidRPr="00DA7115">
        <w:t>selective retention of ideologically harmonious findings and of simple corner-cutting and profiteering.</w:t>
      </w:r>
      <w:r w:rsidR="007654D9">
        <w:t xml:space="preserve"> </w:t>
      </w:r>
      <w:r w:rsidR="00DD4974" w:rsidRPr="00DA7115">
        <w:t xml:space="preserve">Academic knowledge exported into political and religious institutions </w:t>
      </w:r>
      <w:r w:rsidR="00D45DE5" w:rsidRPr="00DA7115">
        <w:t>may be</w:t>
      </w:r>
      <w:r w:rsidR="00DD4974" w:rsidRPr="00DA7115">
        <w:t xml:space="preserve"> </w:t>
      </w:r>
      <w:r w:rsidR="00D45DE5" w:rsidRPr="00DA7115">
        <w:t xml:space="preserve">particularly prone to selective </w:t>
      </w:r>
      <w:r w:rsidR="00DD4974" w:rsidRPr="00DA7115">
        <w:t>retention</w:t>
      </w:r>
      <w:r w:rsidR="00D45DE5" w:rsidRPr="00DA7115">
        <w:t xml:space="preserve"> on ideological grounds</w:t>
      </w:r>
      <w:r w:rsidR="00DD4974" w:rsidRPr="00DA7115">
        <w:t xml:space="preserve">, while academic knowledge exported into industry </w:t>
      </w:r>
      <w:r w:rsidR="002F0C70" w:rsidRPr="00DA7115">
        <w:t>may be</w:t>
      </w:r>
      <w:r w:rsidR="00DD4974" w:rsidRPr="00DA7115">
        <w:t xml:space="preserve"> particularly prone to cost-saving corruption</w:t>
      </w:r>
      <w:del w:id="612" w:author="rmigaldi" w:date="2017-05-24T23:24:00Z">
        <w:r w:rsidR="00DD4974" w:rsidRPr="00DA7115" w:rsidDel="007460FF">
          <w:delText>s</w:delText>
        </w:r>
      </w:del>
      <w:r w:rsidR="00DD4974" w:rsidRPr="00DA7115">
        <w:t>.</w:t>
      </w:r>
      <w:r w:rsidR="00DA3E2B" w:rsidRPr="00DA7115">
        <w:t xml:space="preserve"> </w:t>
      </w:r>
    </w:p>
    <w:p w14:paraId="076B8251" w14:textId="77777777" w:rsidR="00E44AC0" w:rsidRPr="00DA7115" w:rsidRDefault="00E44AC0" w:rsidP="00E3426B">
      <w:pPr>
        <w:pStyle w:val="p"/>
      </w:pPr>
      <w:r w:rsidRPr="007A146F">
        <w:rPr>
          <w:rStyle w:val="bi"/>
        </w:rPr>
        <w:t>Failed Exchanges</w:t>
      </w:r>
      <w:r w:rsidR="00BD4E2B" w:rsidRPr="007A146F">
        <w:rPr>
          <w:rStyle w:val="b"/>
        </w:rPr>
        <w:t>.</w:t>
      </w:r>
      <w:r w:rsidR="007654D9">
        <w:t xml:space="preserve"> </w:t>
      </w:r>
      <w:r w:rsidR="00536D9B" w:rsidRPr="00DA7115">
        <w:t xml:space="preserve">Failed exchanges occur when one side of </w:t>
      </w:r>
      <w:r w:rsidR="00140094" w:rsidRPr="00DA7115">
        <w:t>a potential</w:t>
      </w:r>
      <w:r w:rsidR="00536D9B" w:rsidRPr="00DA7115">
        <w:t xml:space="preserve"> exchange relationship </w:t>
      </w:r>
      <w:r w:rsidR="00140094" w:rsidRPr="00DA7115">
        <w:t xml:space="preserve">determines </w:t>
      </w:r>
      <w:r w:rsidR="00536D9B" w:rsidRPr="00DA7115">
        <w:t xml:space="preserve">that its </w:t>
      </w:r>
      <w:r w:rsidR="00057622" w:rsidRPr="00DA7115">
        <w:t xml:space="preserve">priorities or </w:t>
      </w:r>
      <w:r w:rsidR="00536D9B" w:rsidRPr="00DA7115">
        <w:t>interests will be harmed through the adoption of a new knowledge structure</w:t>
      </w:r>
      <w:r w:rsidR="00EF1277" w:rsidRPr="00DA7115">
        <w:t>.</w:t>
      </w:r>
      <w:r w:rsidR="007654D9">
        <w:t xml:space="preserve"> </w:t>
      </w:r>
      <w:r w:rsidR="00AA5C20" w:rsidRPr="00DA7115">
        <w:t>F</w:t>
      </w:r>
      <w:r w:rsidR="00EF1277" w:rsidRPr="00DA7115">
        <w:t xml:space="preserve">oundational </w:t>
      </w:r>
      <w:r w:rsidR="00AA5C20" w:rsidRPr="00DA7115">
        <w:t>beliefs</w:t>
      </w:r>
      <w:r w:rsidR="00EF1277" w:rsidRPr="00DA7115">
        <w:t xml:space="preserve"> linked to prerogatives of the powerful</w:t>
      </w:r>
      <w:r w:rsidR="00AA5C20" w:rsidRPr="00DA7115">
        <w:t xml:space="preserve"> are a</w:t>
      </w:r>
      <w:r w:rsidR="00D45DE5" w:rsidRPr="00DA7115">
        <w:t xml:space="preserve"> </w:t>
      </w:r>
      <w:r w:rsidR="00AA5C20" w:rsidRPr="00DA7115">
        <w:t>frequent source of failed exchanges</w:t>
      </w:r>
      <w:r w:rsidR="00EF1277" w:rsidRPr="00DA7115">
        <w:t>.</w:t>
      </w:r>
      <w:r w:rsidR="007654D9">
        <w:t xml:space="preserve"> </w:t>
      </w:r>
      <w:r w:rsidR="00DE007A" w:rsidRPr="00DA7115">
        <w:t>Disagreement within the community of experts can contribute significantly to failed exchanges, because dissenting views provide resources for opponents.</w:t>
      </w:r>
      <w:r w:rsidR="007654D9">
        <w:t xml:space="preserve"> </w:t>
      </w:r>
      <w:r w:rsidR="00CA3EF8" w:rsidRPr="00DA7115">
        <w:t>The history of social indicators in the United States</w:t>
      </w:r>
      <w:r w:rsidR="00DE007A" w:rsidRPr="00DA7115">
        <w:t>, led from the beginning by academic social scientists,</w:t>
      </w:r>
      <w:r w:rsidR="00CA3EF8" w:rsidRPr="00DA7115">
        <w:t xml:space="preserve"> </w:t>
      </w:r>
      <w:r w:rsidR="00DB7574" w:rsidRPr="00DA7115">
        <w:t>illustrates</w:t>
      </w:r>
      <w:r w:rsidR="00DE007A" w:rsidRPr="00DA7115">
        <w:t xml:space="preserve"> these </w:t>
      </w:r>
      <w:r w:rsidR="00CA3EF8" w:rsidRPr="00DA7115">
        <w:t>sources of failed exchanges.</w:t>
      </w:r>
      <w:r w:rsidR="007654D9">
        <w:t xml:space="preserve"> </w:t>
      </w:r>
      <w:r w:rsidR="00DE007A" w:rsidRPr="00DA7115">
        <w:t>T</w:t>
      </w:r>
      <w:r w:rsidR="00CA3EF8" w:rsidRPr="00DA7115">
        <w:t>he social indicators movement started in the United States</w:t>
      </w:r>
      <w:r w:rsidR="003D7B08" w:rsidRPr="00DA7115">
        <w:t xml:space="preserve"> during the Depression </w:t>
      </w:r>
      <w:del w:id="613" w:author="rmigaldi" w:date="2017-05-24T23:24:00Z">
        <w:r w:rsidR="003D7B08" w:rsidRPr="00DA7115" w:rsidDel="007460FF">
          <w:delText>E</w:delText>
        </w:r>
      </w:del>
      <w:ins w:id="614" w:author="rmigaldi" w:date="2017-05-24T23:24:00Z">
        <w:r w:rsidR="007460FF">
          <w:t>e</w:t>
        </w:r>
      </w:ins>
      <w:r w:rsidR="003D7B08" w:rsidRPr="00DA7115">
        <w:t>ra</w:t>
      </w:r>
      <w:r w:rsidR="00CA3EF8" w:rsidRPr="00DA7115">
        <w:t xml:space="preserve">, </w:t>
      </w:r>
      <w:r w:rsidR="00DE007A" w:rsidRPr="00DA7115">
        <w:t xml:space="preserve">but </w:t>
      </w:r>
      <w:r w:rsidR="00CA3EF8" w:rsidRPr="00DA7115">
        <w:t>it never achieved institutionalization as an element of government</w:t>
      </w:r>
      <w:r w:rsidR="003D7B08" w:rsidRPr="00DA7115">
        <w:t>al</w:t>
      </w:r>
      <w:r w:rsidR="00251E38" w:rsidRPr="00DA7115">
        <w:t xml:space="preserve"> policy (Cobb </w:t>
      </w:r>
      <w:del w:id="615" w:author="rmigaldi" w:date="2017-05-24T23:24:00Z">
        <w:r w:rsidR="00251E38" w:rsidRPr="00DA7115" w:rsidDel="007460FF">
          <w:delText>&amp;</w:delText>
        </w:r>
      </w:del>
      <w:ins w:id="616" w:author="rmigaldi" w:date="2017-05-24T23:24:00Z">
        <w:r w:rsidR="007460FF">
          <w:t>and</w:t>
        </w:r>
      </w:ins>
      <w:r w:rsidR="00CA3EF8" w:rsidRPr="00DA7115">
        <w:t xml:space="preserve"> Rixford 1998; Innes 1989).</w:t>
      </w:r>
      <w:r w:rsidR="007654D9">
        <w:t xml:space="preserve"> </w:t>
      </w:r>
      <w:r w:rsidR="00CA3EF8" w:rsidRPr="00DA7115">
        <w:t xml:space="preserve">This stands in contrast to the acceptance of social indicators in Europe and </w:t>
      </w:r>
      <w:ins w:id="617" w:author="rmigaldi" w:date="2017-05-24T23:24:00Z">
        <w:r w:rsidR="007460FF">
          <w:t xml:space="preserve">in </w:t>
        </w:r>
      </w:ins>
      <w:r w:rsidR="00CA3EF8" w:rsidRPr="00DA7115">
        <w:t xml:space="preserve">the developing world (Noll </w:t>
      </w:r>
      <w:del w:id="618" w:author="rmigaldi" w:date="2017-05-24T23:24:00Z">
        <w:r w:rsidR="00251E38" w:rsidRPr="00DA7115" w:rsidDel="007460FF">
          <w:delText>&amp;</w:delText>
        </w:r>
      </w:del>
      <w:ins w:id="619" w:author="rmigaldi" w:date="2017-05-24T23:24:00Z">
        <w:r w:rsidR="007460FF">
          <w:t>and</w:t>
        </w:r>
      </w:ins>
      <w:r w:rsidR="00E27A0D" w:rsidRPr="00DA7115">
        <w:t xml:space="preserve"> Zipf </w:t>
      </w:r>
      <w:r w:rsidR="00CA3EF8" w:rsidRPr="00DA7115">
        <w:t>1994).</w:t>
      </w:r>
      <w:r w:rsidR="007654D9">
        <w:t xml:space="preserve"> </w:t>
      </w:r>
      <w:r w:rsidR="00DE007A" w:rsidRPr="00DA7115">
        <w:t xml:space="preserve">In the United States, </w:t>
      </w:r>
      <w:r w:rsidR="00E27A0D" w:rsidRPr="00DA7115">
        <w:t>t</w:t>
      </w:r>
      <w:r w:rsidR="003D7B08" w:rsidRPr="00DA7115">
        <w:t>he social indicators movement was plagued by</w:t>
      </w:r>
      <w:r w:rsidR="00CA3EF8" w:rsidRPr="00DA7115">
        <w:t xml:space="preserve"> methodological issues and </w:t>
      </w:r>
      <w:r w:rsidR="003D7B08" w:rsidRPr="00DA7115">
        <w:t>a</w:t>
      </w:r>
      <w:r w:rsidR="00CA3EF8" w:rsidRPr="00DA7115">
        <w:t xml:space="preserve"> proliferation of parameters of interest to investigators (Cobb </w:t>
      </w:r>
      <w:del w:id="620" w:author="rmigaldi" w:date="2017-05-24T23:24:00Z">
        <w:r w:rsidR="00251E38" w:rsidRPr="00DA7115" w:rsidDel="007460FF">
          <w:delText>&amp;</w:delText>
        </w:r>
      </w:del>
      <w:ins w:id="621" w:author="rmigaldi" w:date="2017-05-24T23:24:00Z">
        <w:r w:rsidR="007460FF">
          <w:t>and</w:t>
        </w:r>
      </w:ins>
      <w:r w:rsidR="002867EF" w:rsidRPr="00DA7115">
        <w:t xml:space="preserve"> Rixfor</w:t>
      </w:r>
      <w:r w:rsidR="00CA3EF8" w:rsidRPr="00DA7115">
        <w:t xml:space="preserve">d </w:t>
      </w:r>
      <w:r w:rsidR="003D7B08" w:rsidRPr="00DA7115">
        <w:t>1998).</w:t>
      </w:r>
      <w:r w:rsidR="007654D9">
        <w:t xml:space="preserve"> </w:t>
      </w:r>
      <w:r w:rsidR="003D7B08" w:rsidRPr="00DA7115">
        <w:t>A proposal for a Council of Social Advisors</w:t>
      </w:r>
      <w:r w:rsidR="00E27A0D" w:rsidRPr="00DA7115">
        <w:t xml:space="preserve"> and annual reports of social indicators</w:t>
      </w:r>
      <w:r w:rsidR="003D7B08" w:rsidRPr="00DA7115">
        <w:t xml:space="preserve">, </w:t>
      </w:r>
      <w:r w:rsidR="00E27A0D" w:rsidRPr="00DA7115">
        <w:t xml:space="preserve">analogous to the Council of Economic Advisors, </w:t>
      </w:r>
      <w:del w:id="622" w:author="rmigaldi" w:date="2017-05-24T23:25:00Z">
        <w:r w:rsidR="00057622" w:rsidRPr="00DA7115" w:rsidDel="007460FF">
          <w:delText>was</w:delText>
        </w:r>
      </w:del>
      <w:ins w:id="623" w:author="rmigaldi" w:date="2017-05-24T23:25:00Z">
        <w:r w:rsidR="007460FF">
          <w:t>were</w:t>
        </w:r>
      </w:ins>
      <w:r w:rsidR="00057622" w:rsidRPr="00DA7115">
        <w:t xml:space="preserve"> opposed by the Reagan </w:t>
      </w:r>
      <w:del w:id="624" w:author="rmigaldi" w:date="2017-05-24T23:25:00Z">
        <w:r w:rsidR="00057622" w:rsidRPr="00DA7115" w:rsidDel="007460FF">
          <w:delText>A</w:delText>
        </w:r>
      </w:del>
      <w:ins w:id="625" w:author="rmigaldi" w:date="2017-05-24T23:25:00Z">
        <w:r w:rsidR="007460FF">
          <w:t>a</w:t>
        </w:r>
      </w:ins>
      <w:r w:rsidR="00057622" w:rsidRPr="00DA7115">
        <w:t>dministration, and</w:t>
      </w:r>
      <w:r w:rsidR="003D7B08" w:rsidRPr="00DA7115">
        <w:t xml:space="preserve"> </w:t>
      </w:r>
      <w:r w:rsidR="00B87648" w:rsidRPr="00DA7115">
        <w:t xml:space="preserve">have not </w:t>
      </w:r>
      <w:r w:rsidR="003D7B08" w:rsidRPr="00DA7115">
        <w:t>gained traction at</w:t>
      </w:r>
      <w:r w:rsidR="005A653A" w:rsidRPr="00DA7115">
        <w:t xml:space="preserve"> the national level in the Unite</w:t>
      </w:r>
      <w:r w:rsidR="003D7B08" w:rsidRPr="00DA7115">
        <w:t>d States</w:t>
      </w:r>
      <w:r w:rsidR="00DB7574" w:rsidRPr="00DA7115">
        <w:t xml:space="preserve"> </w:t>
      </w:r>
      <w:r w:rsidR="00B87648" w:rsidRPr="00DA7115">
        <w:t xml:space="preserve">since that time </w:t>
      </w:r>
      <w:r w:rsidR="00DB7574" w:rsidRPr="00DA7115">
        <w:t>(</w:t>
      </w:r>
      <w:del w:id="626" w:author="rmigaldi" w:date="2017-05-24T23:25:00Z">
        <w:r w:rsidR="00DB7574" w:rsidRPr="00DA7115" w:rsidDel="007460FF">
          <w:delText>ibid.</w:delText>
        </w:r>
      </w:del>
      <w:ins w:id="627" w:author="rmigaldi" w:date="2017-05-24T23:25:00Z">
        <w:r w:rsidR="007460FF">
          <w:t>Cobb and Rixford 1998</w:t>
        </w:r>
      </w:ins>
      <w:r w:rsidR="00DB7574" w:rsidRPr="00DA7115">
        <w:t>)</w:t>
      </w:r>
      <w:r w:rsidR="003D7B08" w:rsidRPr="00DA7115">
        <w:t>.</w:t>
      </w:r>
      <w:r w:rsidR="007654D9">
        <w:t xml:space="preserve"> </w:t>
      </w:r>
    </w:p>
    <w:p w14:paraId="42730583" w14:textId="5DA76962" w:rsidR="0098408D" w:rsidRPr="00DA7115" w:rsidRDefault="00536D9B" w:rsidP="00E3426B">
      <w:pPr>
        <w:pStyle w:val="p"/>
      </w:pPr>
      <w:r w:rsidRPr="00DA7115">
        <w:t xml:space="preserve">Failed exchanges also occur </w:t>
      </w:r>
      <w:r w:rsidR="00AA5C20" w:rsidRPr="00DA7115">
        <w:t>when</w:t>
      </w:r>
      <w:r w:rsidRPr="00DA7115">
        <w:t xml:space="preserve"> university researchers propose knowledge structures that are misaligned with fundamental institutional purposes</w:t>
      </w:r>
      <w:r w:rsidR="007F55C8" w:rsidRPr="00DA7115">
        <w:t xml:space="preserve"> as perceived by gatekeepers</w:t>
      </w:r>
      <w:r w:rsidRPr="00DA7115">
        <w:t>.</w:t>
      </w:r>
      <w:r w:rsidR="007654D9">
        <w:t xml:space="preserve"> </w:t>
      </w:r>
      <w:r w:rsidRPr="00DA7115">
        <w:t>The theory of multiple intelligence provides an apt example.</w:t>
      </w:r>
      <w:r w:rsidR="007654D9">
        <w:t xml:space="preserve"> </w:t>
      </w:r>
      <w:r w:rsidR="0098408D" w:rsidRPr="00DA7115">
        <w:t xml:space="preserve">At the end of the </w:t>
      </w:r>
      <w:del w:id="628" w:author="rmigaldi" w:date="2017-05-24T23:25:00Z">
        <w:r w:rsidR="0098408D" w:rsidRPr="00DA7115" w:rsidDel="00BD5F4C">
          <w:delText>20</w:delText>
        </w:r>
        <w:r w:rsidR="0098408D" w:rsidRPr="007A146F" w:rsidDel="00BD5F4C">
          <w:rPr>
            <w:rStyle w:val="sup"/>
          </w:rPr>
          <w:delText>th</w:delText>
        </w:r>
        <w:r w:rsidR="0098408D" w:rsidRPr="00DA7115" w:rsidDel="00BD5F4C">
          <w:delText xml:space="preserve"> </w:delText>
        </w:r>
      </w:del>
      <w:ins w:id="629" w:author="rmigaldi" w:date="2017-05-24T23:25:00Z">
        <w:r w:rsidR="00BD5F4C">
          <w:t xml:space="preserve">twentieth </w:t>
        </w:r>
      </w:ins>
      <w:r w:rsidR="0098408D" w:rsidRPr="00DA7115">
        <w:t xml:space="preserve">century, buoyed by popular and scholarly skepticism, the academic psychologists </w:t>
      </w:r>
      <w:r w:rsidR="00B971B8" w:rsidRPr="00DA7115">
        <w:t xml:space="preserve">Howard Gardner (1983) and </w:t>
      </w:r>
      <w:r w:rsidR="0098408D" w:rsidRPr="00DA7115">
        <w:t>Robert Sternberg (</w:t>
      </w:r>
      <w:r w:rsidR="00B971B8" w:rsidRPr="00DA7115">
        <w:t>1985)</w:t>
      </w:r>
      <w:r w:rsidR="0098408D" w:rsidRPr="00DA7115">
        <w:t xml:space="preserve"> developed theories of “multiple intelligences.” </w:t>
      </w:r>
      <w:r w:rsidR="0010106F" w:rsidRPr="00DA7115">
        <w:t>T</w:t>
      </w:r>
      <w:r w:rsidR="0098408D" w:rsidRPr="00DA7115">
        <w:t xml:space="preserve">hese </w:t>
      </w:r>
      <w:r w:rsidR="007F55C8" w:rsidRPr="00DA7115">
        <w:t xml:space="preserve">new theories </w:t>
      </w:r>
      <w:r w:rsidR="0098408D" w:rsidRPr="00DA7115">
        <w:t xml:space="preserve">were both critiques </w:t>
      </w:r>
      <w:r w:rsidR="00AA5C20" w:rsidRPr="00DA7115">
        <w:t xml:space="preserve">of existing knowledge structures </w:t>
      </w:r>
      <w:r w:rsidR="00D45DE5" w:rsidRPr="00DA7115">
        <w:t>focusing on a single dimension of intelligence</w:t>
      </w:r>
      <w:ins w:id="630" w:author="rmigaldi" w:date="2017-05-24T23:26:00Z">
        <w:r w:rsidR="00BD5F4C">
          <w:t>,</w:t>
        </w:r>
      </w:ins>
      <w:r w:rsidR="00D45DE5" w:rsidRPr="00DA7115">
        <w:t xml:space="preserve"> </w:t>
      </w:r>
      <w:r w:rsidR="0098408D" w:rsidRPr="00DA7115">
        <w:t xml:space="preserve">and attempted efforts </w:t>
      </w:r>
      <w:r w:rsidR="007F55C8" w:rsidRPr="00DA7115">
        <w:t xml:space="preserve">to </w:t>
      </w:r>
      <w:r w:rsidR="0098408D" w:rsidRPr="00DA7115">
        <w:t xml:space="preserve">refine </w:t>
      </w:r>
      <w:r w:rsidR="007F55C8" w:rsidRPr="00DA7115">
        <w:t>them</w:t>
      </w:r>
      <w:r w:rsidR="0098408D" w:rsidRPr="00DA7115">
        <w:t>.</w:t>
      </w:r>
      <w:r w:rsidR="007654D9">
        <w:t xml:space="preserve"> </w:t>
      </w:r>
      <w:r w:rsidR="00AE66F2" w:rsidRPr="00DA7115">
        <w:t>B</w:t>
      </w:r>
      <w:r w:rsidR="00252B92" w:rsidRPr="00DA7115">
        <w:t>oth</w:t>
      </w:r>
      <w:ins w:id="631" w:author="rmigaldi" w:date="2017-05-24T23:26:00Z">
        <w:r w:rsidR="00BD5F4C">
          <w:t xml:space="preserve"> psychologists</w:t>
        </w:r>
      </w:ins>
      <w:r w:rsidR="00252B92" w:rsidRPr="00DA7115">
        <w:t xml:space="preserve"> attempted to justify the theories on empirical grounds.</w:t>
      </w:r>
      <w:r w:rsidR="007654D9">
        <w:t xml:space="preserve"> </w:t>
      </w:r>
      <w:r w:rsidR="00252B92" w:rsidRPr="00DA7115">
        <w:t>However, t</w:t>
      </w:r>
      <w:r w:rsidR="0098408D" w:rsidRPr="00DA7115">
        <w:t>hese alternative</w:t>
      </w:r>
      <w:r w:rsidR="00AA5C20" w:rsidRPr="00DA7115">
        <w:t xml:space="preserve"> conceptualizations</w:t>
      </w:r>
      <w:r w:rsidR="0098408D" w:rsidRPr="00DA7115">
        <w:t xml:space="preserve"> could not gain traction</w:t>
      </w:r>
      <w:r w:rsidR="009E430F" w:rsidRPr="00DA7115">
        <w:t xml:space="preserve"> either in public schools or</w:t>
      </w:r>
      <w:r w:rsidR="0098408D" w:rsidRPr="00DA7115">
        <w:t xml:space="preserve"> with </w:t>
      </w:r>
      <w:r w:rsidR="00252B92" w:rsidRPr="00DA7115">
        <w:t xml:space="preserve">college </w:t>
      </w:r>
      <w:r w:rsidR="0098408D" w:rsidRPr="00DA7115">
        <w:t>admissions offices</w:t>
      </w:r>
      <w:r w:rsidR="00AA5C20" w:rsidRPr="00DA7115">
        <w:t>.</w:t>
      </w:r>
      <w:r w:rsidR="007654D9">
        <w:t xml:space="preserve"> </w:t>
      </w:r>
      <w:r w:rsidR="009E430F" w:rsidRPr="00DA7115">
        <w:t xml:space="preserve">Public schools were under increasing pressure to </w:t>
      </w:r>
      <w:r w:rsidR="00895A31" w:rsidRPr="00DA7115">
        <w:t xml:space="preserve">reduce tracking and to </w:t>
      </w:r>
      <w:r w:rsidR="009E430F" w:rsidRPr="00DA7115">
        <w:t>show learning gains</w:t>
      </w:r>
      <w:r w:rsidR="00895A31" w:rsidRPr="00DA7115">
        <w:t xml:space="preserve"> for all students</w:t>
      </w:r>
      <w:r w:rsidR="009E430F" w:rsidRPr="00DA7115">
        <w:t xml:space="preserve"> (Mehta </w:t>
      </w:r>
      <w:r w:rsidR="00884755" w:rsidRPr="00DA7115">
        <w:t>2013</w:t>
      </w:r>
      <w:r w:rsidR="009E430F" w:rsidRPr="00DA7115">
        <w:t>).</w:t>
      </w:r>
      <w:r w:rsidR="007654D9">
        <w:t xml:space="preserve"> </w:t>
      </w:r>
      <w:r w:rsidR="00546F5B" w:rsidRPr="00DA7115">
        <w:t>The leading c</w:t>
      </w:r>
      <w:r w:rsidR="00B643AC" w:rsidRPr="00DA7115">
        <w:t>ollege a</w:t>
      </w:r>
      <w:r w:rsidR="00AA5C20" w:rsidRPr="00DA7115">
        <w:t xml:space="preserve">dmissions offices </w:t>
      </w:r>
      <w:r w:rsidR="009E430F" w:rsidRPr="00DA7115">
        <w:t>remained</w:t>
      </w:r>
      <w:r w:rsidR="00AA5C20" w:rsidRPr="00DA7115">
        <w:t xml:space="preserve"> </w:t>
      </w:r>
      <w:r w:rsidR="0098408D" w:rsidRPr="00DA7115">
        <w:t>focused on academic aptitudes</w:t>
      </w:r>
      <w:ins w:id="632" w:author="Steven Brint" w:date="2017-06-03T12:32:00Z">
        <w:r w:rsidR="00B3448E">
          <w:t xml:space="preserve"> and major accomplishments, </w:t>
        </w:r>
      </w:ins>
      <w:ins w:id="633" w:author="rmigaldi" w:date="2017-05-24T23:26:00Z">
        <w:del w:id="634" w:author="Steven Brint" w:date="2017-06-03T12:33:00Z">
          <w:r w:rsidR="00BD5F4C" w:rsidDel="00B3448E">
            <w:delText>,</w:delText>
          </w:r>
        </w:del>
      </w:ins>
      <w:del w:id="635" w:author="Steven Brint" w:date="2017-06-03T12:33:00Z">
        <w:r w:rsidR="0098408D" w:rsidRPr="00DA7115" w:rsidDel="00B3448E">
          <w:delText xml:space="preserve"> </w:delText>
        </w:r>
      </w:del>
      <w:del w:id="636" w:author="rmigaldi" w:date="2017-05-24T23:26:00Z">
        <w:r w:rsidR="00B971B8" w:rsidRPr="00DA7115" w:rsidDel="00BD5F4C">
          <w:delText>(</w:delText>
        </w:r>
      </w:del>
      <w:del w:id="637" w:author="Steven Brint" w:date="2017-06-03T12:33:00Z">
        <w:r w:rsidR="00B971B8" w:rsidRPr="00DA7115" w:rsidDel="00B3448E">
          <w:delText>albeit with consideration given to legacies, athletes, and minorities, among others) (</w:delText>
        </w:r>
        <w:r w:rsidR="00A321EF" w:rsidRPr="00DA7115" w:rsidDel="00B3448E">
          <w:delText>Soares 200</w:delText>
        </w:r>
        <w:r w:rsidR="001E62CD" w:rsidRPr="00DA7115" w:rsidDel="00B3448E">
          <w:delText>7</w:delText>
        </w:r>
        <w:r w:rsidR="00693912" w:rsidRPr="00DA7115" w:rsidDel="00B3448E">
          <w:delText>; Stevens 2007</w:delText>
        </w:r>
        <w:r w:rsidR="00B971B8" w:rsidRPr="00DA7115" w:rsidDel="00B3448E">
          <w:delText>)</w:delText>
        </w:r>
        <w:r w:rsidR="005657AA" w:rsidRPr="00DA7115" w:rsidDel="00B3448E">
          <w:delText xml:space="preserve">, </w:delText>
        </w:r>
      </w:del>
      <w:r w:rsidR="005657AA" w:rsidRPr="00DA7115">
        <w:t>presumably reflecting the primary</w:t>
      </w:r>
      <w:r w:rsidR="00252B92" w:rsidRPr="00DA7115">
        <w:t xml:space="preserve"> purpose</w:t>
      </w:r>
      <w:r w:rsidR="005657AA" w:rsidRPr="007A146F">
        <w:rPr>
          <w:rStyle w:val="i"/>
        </w:rPr>
        <w:t xml:space="preserve"> </w:t>
      </w:r>
      <w:r w:rsidR="005657AA" w:rsidRPr="00DA7115">
        <w:t>of the institution</w:t>
      </w:r>
      <w:ins w:id="638" w:author="rmigaldi" w:date="2017-05-24T23:26:00Z">
        <w:r w:rsidR="00BD5F4C">
          <w:t>:</w:t>
        </w:r>
      </w:ins>
      <w:del w:id="639" w:author="rmigaldi" w:date="2017-05-24T23:26:00Z">
        <w:r w:rsidR="005657AA" w:rsidRPr="00DA7115" w:rsidDel="00BD5F4C">
          <w:delText>,</w:delText>
        </w:r>
      </w:del>
      <w:r w:rsidR="005657AA" w:rsidRPr="00DA7115">
        <w:t xml:space="preserve"> the identification and development of </w:t>
      </w:r>
      <w:del w:id="640" w:author="Steven Brint" w:date="2017-06-03T12:32:00Z">
        <w:r w:rsidR="00252B92" w:rsidRPr="00DA7115" w:rsidDel="00B3448E">
          <w:delText xml:space="preserve">the </w:delText>
        </w:r>
      </w:del>
      <w:r w:rsidR="00252B92" w:rsidRPr="00DA7115">
        <w:t>cognitively talented</w:t>
      </w:r>
      <w:ins w:id="641" w:author="Steven Brint" w:date="2017-06-03T12:32:00Z">
        <w:r w:rsidR="00B3448E">
          <w:t xml:space="preserve"> and highly motivated students</w:t>
        </w:r>
      </w:ins>
      <w:r w:rsidR="00B971B8" w:rsidRPr="00DA7115">
        <w:t>.</w:t>
      </w:r>
      <w:ins w:id="642" w:author="Steven Brint" w:date="2017-06-03T12:33:00Z">
        <w:r w:rsidR="00B3448E">
          <w:rPr>
            <w:rStyle w:val="EndnoteReference"/>
          </w:rPr>
          <w:endnoteReference w:id="8"/>
        </w:r>
      </w:ins>
      <w:r w:rsidR="007654D9">
        <w:t xml:space="preserve"> </w:t>
      </w:r>
      <w:r w:rsidR="00252B92" w:rsidRPr="00DA7115">
        <w:t>In retrospect, t</w:t>
      </w:r>
      <w:r w:rsidR="00B643AC" w:rsidRPr="00DA7115">
        <w:t>h</w:t>
      </w:r>
      <w:r w:rsidR="00B971B8" w:rsidRPr="00DA7115">
        <w:t xml:space="preserve">is </w:t>
      </w:r>
      <w:r w:rsidR="00252B92" w:rsidRPr="00DA7115">
        <w:t>indifference</w:t>
      </w:r>
      <w:r w:rsidR="00B971B8" w:rsidRPr="00DA7115">
        <w:t xml:space="preserve"> </w:t>
      </w:r>
      <w:r w:rsidR="00A321EF" w:rsidRPr="00DA7115">
        <w:t xml:space="preserve">to conceptions of multiple intelligences </w:t>
      </w:r>
      <w:r w:rsidR="00B643AC" w:rsidRPr="00DA7115">
        <w:t xml:space="preserve">is impressive, given that </w:t>
      </w:r>
      <w:r w:rsidR="00252B92" w:rsidRPr="00DA7115">
        <w:t xml:space="preserve">these </w:t>
      </w:r>
      <w:r w:rsidR="00B643AC" w:rsidRPr="00DA7115">
        <w:t xml:space="preserve">broader conceptions might have resulted in more diversified classes </w:t>
      </w:r>
      <w:r w:rsidR="007654D9">
        <w:t>—</w:t>
      </w:r>
      <w:r w:rsidR="00B643AC" w:rsidRPr="00DA7115">
        <w:t xml:space="preserve"> a goal </w:t>
      </w:r>
      <w:del w:id="660" w:author="rmigaldi" w:date="2017-05-24T23:26:00Z">
        <w:r w:rsidR="00B643AC" w:rsidRPr="00DA7115" w:rsidDel="00BD5F4C">
          <w:delText xml:space="preserve">that was </w:delText>
        </w:r>
      </w:del>
      <w:r w:rsidR="00B643AC" w:rsidRPr="00DA7115">
        <w:t>a</w:t>
      </w:r>
      <w:r w:rsidR="00252B92" w:rsidRPr="00DA7115">
        <w:t>ctively</w:t>
      </w:r>
      <w:r w:rsidR="00B643AC" w:rsidRPr="00DA7115">
        <w:t xml:space="preserve"> pursued by selective colleges and universities during the period.</w:t>
      </w:r>
      <w:r w:rsidR="007654D9">
        <w:t xml:space="preserve"> </w:t>
      </w:r>
      <w:r w:rsidR="00B643AC" w:rsidRPr="00DA7115">
        <w:t xml:space="preserve">Perceptions of fit and utility may also have played a </w:t>
      </w:r>
      <w:r w:rsidR="00B643AC" w:rsidRPr="00DA7115">
        <w:lastRenderedPageBreak/>
        <w:t>role.</w:t>
      </w:r>
      <w:r w:rsidR="007654D9">
        <w:t xml:space="preserve"> </w:t>
      </w:r>
      <w:r w:rsidR="00FC16F0" w:rsidRPr="00DA7115">
        <w:t xml:space="preserve">If tests based on multiple intelligence could have been proven to produce outstanding entering classes, at reasonable cost and without greatly complicating the admissions process, they </w:t>
      </w:r>
      <w:r w:rsidR="00B643AC" w:rsidRPr="00DA7115">
        <w:t>would likely have</w:t>
      </w:r>
      <w:r w:rsidR="00FC16F0" w:rsidRPr="00DA7115">
        <w:t xml:space="preserve"> received more attention from universities and the testing industry than they ultimately received.</w:t>
      </w:r>
      <w:r w:rsidR="007654D9">
        <w:t xml:space="preserve"> </w:t>
      </w:r>
    </w:p>
    <w:p w14:paraId="51A7533F" w14:textId="5A5208A6" w:rsidR="00B15AEA" w:rsidRPr="00DA7115" w:rsidRDefault="00DE007A" w:rsidP="00E3426B">
      <w:pPr>
        <w:pStyle w:val="p"/>
      </w:pPr>
      <w:r w:rsidRPr="007A146F">
        <w:rPr>
          <w:rStyle w:val="bi"/>
        </w:rPr>
        <w:t>B</w:t>
      </w:r>
      <w:r w:rsidR="00883FA9" w:rsidRPr="007A146F">
        <w:rPr>
          <w:rStyle w:val="bi"/>
        </w:rPr>
        <w:t>lockades.</w:t>
      </w:r>
      <w:r w:rsidR="00883FA9" w:rsidRPr="007A146F">
        <w:rPr>
          <w:rStyle w:val="i"/>
        </w:rPr>
        <w:t xml:space="preserve"> </w:t>
      </w:r>
      <w:r w:rsidR="00883FA9" w:rsidRPr="00DA7115">
        <w:t xml:space="preserve">At an extreme, </w:t>
      </w:r>
      <w:r w:rsidR="001F3215" w:rsidRPr="00DA7115">
        <w:t xml:space="preserve">in </w:t>
      </w:r>
      <w:r w:rsidR="00B87648" w:rsidRPr="00DA7115">
        <w:t xml:space="preserve">highly </w:t>
      </w:r>
      <w:r w:rsidR="001F3215" w:rsidRPr="00DA7115">
        <w:t xml:space="preserve">politicized situations, </w:t>
      </w:r>
      <w:r w:rsidR="00883FA9" w:rsidRPr="00DA7115">
        <w:t>all knowledge intercourse between institutional sectors may be blocked.</w:t>
      </w:r>
      <w:r w:rsidR="007654D9">
        <w:t xml:space="preserve"> </w:t>
      </w:r>
      <w:r w:rsidR="0011745E" w:rsidRPr="00DA7115">
        <w:t xml:space="preserve">The analyses and policies advocated by climate scientists </w:t>
      </w:r>
      <w:r w:rsidR="001F3215" w:rsidRPr="00DA7115">
        <w:t>ran into a wall of</w:t>
      </w:r>
      <w:r w:rsidR="0011745E" w:rsidRPr="00DA7115">
        <w:t xml:space="preserve"> opposition from conservative business </w:t>
      </w:r>
      <w:r w:rsidR="00C835A7" w:rsidRPr="00DA7115">
        <w:t xml:space="preserve">and political </w:t>
      </w:r>
      <w:r w:rsidR="0011745E" w:rsidRPr="00DA7115">
        <w:t xml:space="preserve">leaders </w:t>
      </w:r>
      <w:r w:rsidR="001F3215" w:rsidRPr="00DA7115">
        <w:t xml:space="preserve">during the time of the Bush </w:t>
      </w:r>
      <w:del w:id="661" w:author="rmigaldi" w:date="2017-05-24T23:27:00Z">
        <w:r w:rsidR="001F3215" w:rsidRPr="00DA7115" w:rsidDel="00BD5F4C">
          <w:delText>A</w:delText>
        </w:r>
      </w:del>
      <w:ins w:id="662" w:author="Steven Brint" w:date="2017-06-03T12:40:00Z">
        <w:r w:rsidR="001B6FF5">
          <w:t>and Trump administrations</w:t>
        </w:r>
      </w:ins>
      <w:ins w:id="663" w:author="rmigaldi" w:date="2017-05-24T23:27:00Z">
        <w:del w:id="664" w:author="Steven Brint" w:date="2017-06-03T12:40:00Z">
          <w:r w:rsidR="00BD5F4C" w:rsidDel="001B6FF5">
            <w:delText>a</w:delText>
          </w:r>
        </w:del>
      </w:ins>
      <w:del w:id="665" w:author="Steven Brint" w:date="2017-06-03T12:39:00Z">
        <w:r w:rsidR="001F3215" w:rsidRPr="00DA7115" w:rsidDel="001B6FF5">
          <w:delText>dministration</w:delText>
        </w:r>
      </w:del>
      <w:r w:rsidR="001F3215" w:rsidRPr="00DA7115">
        <w:t>.</w:t>
      </w:r>
      <w:r w:rsidR="007654D9">
        <w:t xml:space="preserve"> </w:t>
      </w:r>
      <w:r w:rsidR="001F3215" w:rsidRPr="00DA7115">
        <w:t xml:space="preserve">These opponents </w:t>
      </w:r>
      <w:r w:rsidR="0011745E" w:rsidRPr="00DA7115">
        <w:t>distrust</w:t>
      </w:r>
      <w:r w:rsidR="001F3215" w:rsidRPr="00DA7115">
        <w:t>ed</w:t>
      </w:r>
      <w:r w:rsidR="0011745E" w:rsidRPr="00DA7115">
        <w:t xml:space="preserve"> the science and fear</w:t>
      </w:r>
      <w:r w:rsidR="001F3215" w:rsidRPr="00DA7115">
        <w:t>ed</w:t>
      </w:r>
      <w:r w:rsidR="0011745E" w:rsidRPr="00DA7115">
        <w:t xml:space="preserve"> the costs that w</w:t>
      </w:r>
      <w:r w:rsidR="001F3215" w:rsidRPr="00DA7115">
        <w:t>ould</w:t>
      </w:r>
      <w:r w:rsidR="0011745E" w:rsidRPr="00DA7115">
        <w:t xml:space="preserve"> be required to comply with new regulations on greenhouse gases (</w:t>
      </w:r>
      <w:r w:rsidR="002867EF" w:rsidRPr="00DA7115">
        <w:t xml:space="preserve">see, e.g., McCright </w:t>
      </w:r>
      <w:del w:id="666" w:author="rmigaldi" w:date="2017-05-24T23:27:00Z">
        <w:r w:rsidR="002867EF" w:rsidRPr="00DA7115" w:rsidDel="00BD5F4C">
          <w:delText>&amp;</w:delText>
        </w:r>
      </w:del>
      <w:ins w:id="667" w:author="rmigaldi" w:date="2017-05-24T23:27:00Z">
        <w:r w:rsidR="00BD5F4C">
          <w:t>and</w:t>
        </w:r>
      </w:ins>
      <w:r w:rsidR="00C835A7" w:rsidRPr="00DA7115">
        <w:t xml:space="preserve"> Dunlap 2010</w:t>
      </w:r>
      <w:r w:rsidR="0011745E" w:rsidRPr="00DA7115">
        <w:t>).</w:t>
      </w:r>
      <w:r w:rsidR="007654D9">
        <w:t xml:space="preserve"> </w:t>
      </w:r>
      <w:r w:rsidR="0011745E" w:rsidRPr="00DA7115">
        <w:t xml:space="preserve">Similarly, </w:t>
      </w:r>
      <w:del w:id="668" w:author="rmigaldi" w:date="2017-05-24T23:27:00Z">
        <w:r w:rsidR="00C835A7" w:rsidRPr="00DA7115" w:rsidDel="00BD5F4C">
          <w:delText>C</w:delText>
        </w:r>
      </w:del>
      <w:ins w:id="669" w:author="rmigaldi" w:date="2017-05-24T23:27:00Z">
        <w:r w:rsidR="00BD5F4C">
          <w:t>c</w:t>
        </w:r>
      </w:ins>
      <w:r w:rsidR="00C835A7" w:rsidRPr="00DA7115">
        <w:t xml:space="preserve">ivil </w:t>
      </w:r>
      <w:del w:id="670" w:author="rmigaldi" w:date="2017-05-24T23:27:00Z">
        <w:r w:rsidR="00C835A7" w:rsidRPr="00DA7115" w:rsidDel="00BD5F4C">
          <w:delText>R</w:delText>
        </w:r>
      </w:del>
      <w:ins w:id="671" w:author="rmigaldi" w:date="2017-05-24T23:27:00Z">
        <w:r w:rsidR="00BD5F4C">
          <w:t>r</w:t>
        </w:r>
      </w:ins>
      <w:r w:rsidR="00C835A7" w:rsidRPr="00DA7115">
        <w:t>ights groups</w:t>
      </w:r>
      <w:r w:rsidR="0011745E" w:rsidRPr="00DA7115">
        <w:t xml:space="preserve"> </w:t>
      </w:r>
      <w:r w:rsidR="00B87648" w:rsidRPr="00DA7115">
        <w:t xml:space="preserve">and their allies in the Democratic Party </w:t>
      </w:r>
      <w:r w:rsidR="0011745E" w:rsidRPr="00DA7115">
        <w:t xml:space="preserve">succeeded for two decades in blockading </w:t>
      </w:r>
      <w:r w:rsidR="00B87648" w:rsidRPr="00DA7115">
        <w:t>frameworks for understanding</w:t>
      </w:r>
      <w:r w:rsidR="0011745E" w:rsidRPr="00DA7115">
        <w:t xml:space="preserve"> the </w:t>
      </w:r>
      <w:r w:rsidR="001F3215" w:rsidRPr="00DA7115">
        <w:t>contribut</w:t>
      </w:r>
      <w:r w:rsidR="00B87648" w:rsidRPr="00DA7115">
        <w:t>ion</w:t>
      </w:r>
      <w:r w:rsidR="0011745E" w:rsidRPr="00DA7115">
        <w:t xml:space="preserve"> of </w:t>
      </w:r>
      <w:r w:rsidR="009363B1" w:rsidRPr="00DA7115">
        <w:t xml:space="preserve">family structure </w:t>
      </w:r>
      <w:r w:rsidR="00B87648" w:rsidRPr="00DA7115">
        <w:t>to</w:t>
      </w:r>
      <w:r w:rsidR="0011745E" w:rsidRPr="00DA7115">
        <w:t xml:space="preserve"> </w:t>
      </w:r>
      <w:r w:rsidR="001F3215" w:rsidRPr="00DA7115">
        <w:t xml:space="preserve">the perpetuation of </w:t>
      </w:r>
      <w:r w:rsidR="00C835A7" w:rsidRPr="00DA7115">
        <w:t>inter</w:t>
      </w:r>
      <w:del w:id="672" w:author="rmigaldi" w:date="2017-05-24T23:27:00Z">
        <w:r w:rsidR="00C835A7" w:rsidRPr="00DA7115" w:rsidDel="00BD5F4C">
          <w:delText>-</w:delText>
        </w:r>
      </w:del>
      <w:r w:rsidR="00C835A7" w:rsidRPr="00DA7115">
        <w:t>generational poverty</w:t>
      </w:r>
      <w:r w:rsidR="0011745E" w:rsidRPr="00DA7115">
        <w:t xml:space="preserve">, by labeling </w:t>
      </w:r>
      <w:r w:rsidR="00B87648" w:rsidRPr="00DA7115">
        <w:t xml:space="preserve">such frameworks </w:t>
      </w:r>
      <w:r w:rsidR="0011745E" w:rsidRPr="00DA7115">
        <w:t xml:space="preserve">as </w:t>
      </w:r>
      <w:r w:rsidR="00B87648" w:rsidRPr="00DA7115">
        <w:t>tantamount</w:t>
      </w:r>
      <w:r w:rsidR="0011745E" w:rsidRPr="00DA7115">
        <w:t xml:space="preserve"> to “blam</w:t>
      </w:r>
      <w:r w:rsidR="00B87648" w:rsidRPr="00DA7115">
        <w:t>ing</w:t>
      </w:r>
      <w:r w:rsidR="0011745E" w:rsidRPr="00DA7115">
        <w:t xml:space="preserve"> the</w:t>
      </w:r>
      <w:r w:rsidR="00CF3178" w:rsidRPr="00DA7115">
        <w:t xml:space="preserve"> victims” of poverty and racism</w:t>
      </w:r>
      <w:r w:rsidR="0011745E" w:rsidRPr="00DA7115">
        <w:t xml:space="preserve"> (</w:t>
      </w:r>
      <w:r w:rsidR="001F3215" w:rsidRPr="00DA7115">
        <w:t>Patterson 2010</w:t>
      </w:r>
      <w:r w:rsidR="0011745E" w:rsidRPr="00DA7115">
        <w:t>).</w:t>
      </w:r>
      <w:r w:rsidR="007654D9">
        <w:t xml:space="preserve"> </w:t>
      </w:r>
      <w:r w:rsidR="00F20E28" w:rsidRPr="00DA7115">
        <w:t>Blockades are commonplace in</w:t>
      </w:r>
      <w:r w:rsidR="001F3215" w:rsidRPr="00DA7115">
        <w:t xml:space="preserve"> democracies whose parties require the support of powerful interest groups.</w:t>
      </w:r>
      <w:r w:rsidR="007654D9">
        <w:t xml:space="preserve"> </w:t>
      </w:r>
      <w:r w:rsidR="0037726F" w:rsidRPr="00DA7115">
        <w:t>In these circumstances</w:t>
      </w:r>
      <w:ins w:id="673" w:author="rmigaldi" w:date="2017-05-24T23:28:00Z">
        <w:r w:rsidR="00BD5F4C">
          <w:t>,</w:t>
        </w:r>
      </w:ins>
      <w:r w:rsidR="0037726F" w:rsidRPr="00DA7115">
        <w:t xml:space="preserve"> interest groups must </w:t>
      </w:r>
      <w:del w:id="674" w:author="rmigaldi" w:date="2017-05-24T23:28:00Z">
        <w:r w:rsidR="0037726F" w:rsidRPr="00DA7115" w:rsidDel="00BD5F4C">
          <w:delText>have the capacity</w:delText>
        </w:r>
      </w:del>
      <w:ins w:id="675" w:author="rmigaldi" w:date="2017-05-24T23:28:00Z">
        <w:r w:rsidR="00BD5F4C">
          <w:t>be able</w:t>
        </w:r>
      </w:ins>
      <w:r w:rsidR="0037726F" w:rsidRPr="00DA7115">
        <w:t xml:space="preserve"> to make it sufficiently costly for policymakers to depart from the interest groups’ position.</w:t>
      </w:r>
      <w:r w:rsidR="007654D9">
        <w:t xml:space="preserve"> </w:t>
      </w:r>
      <w:r w:rsidR="001F3215" w:rsidRPr="00DA7115">
        <w:t xml:space="preserve">Yet </w:t>
      </w:r>
      <w:r w:rsidR="00B87648" w:rsidRPr="00DA7115">
        <w:t xml:space="preserve">we may hypothesize that </w:t>
      </w:r>
      <w:r w:rsidR="0037726F" w:rsidRPr="00DA7115">
        <w:t xml:space="preserve">in societies </w:t>
      </w:r>
      <w:r w:rsidR="00F20E28" w:rsidRPr="00DA7115">
        <w:t xml:space="preserve">where </w:t>
      </w:r>
      <w:r w:rsidR="001F3215" w:rsidRPr="00DA7115">
        <w:t>scientific literacy grow</w:t>
      </w:r>
      <w:r w:rsidR="00F20E28" w:rsidRPr="00DA7115">
        <w:t>s</w:t>
      </w:r>
      <w:r w:rsidR="001F3215" w:rsidRPr="00DA7115">
        <w:t xml:space="preserve"> more important</w:t>
      </w:r>
      <w:r w:rsidR="0037726F" w:rsidRPr="00DA7115">
        <w:t xml:space="preserve"> and the scientific community </w:t>
      </w:r>
      <w:r w:rsidR="00B87648" w:rsidRPr="00DA7115">
        <w:t>is undeterred</w:t>
      </w:r>
      <w:ins w:id="676" w:author="Steven Brint" w:date="2017-06-03T12:40:00Z">
        <w:r w:rsidR="001B6FF5">
          <w:t xml:space="preserve"> by political pushback</w:t>
        </w:r>
      </w:ins>
      <w:r w:rsidR="001F3215" w:rsidRPr="00DA7115">
        <w:t>,</w:t>
      </w:r>
      <w:r w:rsidR="00B87648" w:rsidRPr="00DA7115">
        <w:t xml:space="preserve"> the accumulation of</w:t>
      </w:r>
      <w:r w:rsidR="001F3215" w:rsidRPr="00DA7115">
        <w:t xml:space="preserve"> evidence has a way of overcoming </w:t>
      </w:r>
      <w:r w:rsidR="00B15AEA" w:rsidRPr="00DA7115">
        <w:t xml:space="preserve">the </w:t>
      </w:r>
      <w:r w:rsidR="001F3215" w:rsidRPr="00DA7115">
        <w:t>opposition</w:t>
      </w:r>
      <w:r w:rsidR="00B15AEA" w:rsidRPr="00DA7115">
        <w:t xml:space="preserve"> of politicized interest groups</w:t>
      </w:r>
      <w:r w:rsidR="007654D9">
        <w:t>—</w:t>
      </w:r>
      <w:r w:rsidR="001F3215" w:rsidRPr="00DA7115">
        <w:t xml:space="preserve">even if it </w:t>
      </w:r>
      <w:r w:rsidR="00F20E28" w:rsidRPr="00DA7115">
        <w:t xml:space="preserve">may </w:t>
      </w:r>
      <w:r w:rsidR="001F3215" w:rsidRPr="00DA7115">
        <w:t>take decades</w:t>
      </w:r>
      <w:r w:rsidR="00B87648" w:rsidRPr="00DA7115">
        <w:t xml:space="preserve"> to do so</w:t>
      </w:r>
      <w:r w:rsidR="00B15AEA" w:rsidRPr="00DA7115">
        <w:t xml:space="preserve">. </w:t>
      </w:r>
    </w:p>
    <w:p w14:paraId="1B317DDE" w14:textId="77777777" w:rsidR="001964D8" w:rsidRPr="00DA7115" w:rsidRDefault="002B620B" w:rsidP="00E3426B">
      <w:pPr>
        <w:pStyle w:val="ah"/>
      </w:pPr>
      <w:r w:rsidRPr="00DA7115">
        <w:t>C</w:t>
      </w:r>
      <w:r w:rsidR="00E3426B">
        <w:t>ommunication</w:t>
      </w:r>
      <w:r w:rsidRPr="00DA7115">
        <w:t xml:space="preserve"> </w:t>
      </w:r>
      <w:r w:rsidR="00E3426B">
        <w:t>across</w:t>
      </w:r>
      <w:r w:rsidRPr="00DA7115">
        <w:t xml:space="preserve"> I</w:t>
      </w:r>
      <w:r w:rsidR="00E3426B">
        <w:t>nstitutional</w:t>
      </w:r>
      <w:r w:rsidRPr="00DA7115">
        <w:t xml:space="preserve"> B</w:t>
      </w:r>
      <w:r w:rsidR="00E3426B">
        <w:t>oundaries</w:t>
      </w:r>
    </w:p>
    <w:p w14:paraId="54B6694A" w14:textId="0BAE4D83" w:rsidR="00886EC3" w:rsidRPr="00DA7115" w:rsidRDefault="005A653A" w:rsidP="001351BC">
      <w:pPr>
        <w:pStyle w:val="paft"/>
      </w:pPr>
      <w:r w:rsidRPr="00DA7115">
        <w:t>I will</w:t>
      </w:r>
      <w:r w:rsidR="00414767" w:rsidRPr="00DA7115">
        <w:t xml:space="preserve"> conclude by taking up the question how </w:t>
      </w:r>
      <w:r w:rsidR="00477FB2" w:rsidRPr="00DA7115">
        <w:t xml:space="preserve">knowledge </w:t>
      </w:r>
      <w:r w:rsidR="00AF08B5" w:rsidRPr="00DA7115">
        <w:t>producers</w:t>
      </w:r>
      <w:r w:rsidR="00E212F2" w:rsidRPr="00DA7115">
        <w:t xml:space="preserve"> rooted in different institutional </w:t>
      </w:r>
      <w:r w:rsidR="00D30C1D" w:rsidRPr="00DA7115">
        <w:t>settings</w:t>
      </w:r>
      <w:r w:rsidR="00E212F2" w:rsidRPr="00DA7115">
        <w:t xml:space="preserve"> communicate across </w:t>
      </w:r>
      <w:r w:rsidR="00D30C1D" w:rsidRPr="00DA7115">
        <w:t>sector</w:t>
      </w:r>
      <w:r w:rsidR="00E212F2" w:rsidRPr="00DA7115">
        <w:t xml:space="preserve"> boundaries.</w:t>
      </w:r>
      <w:r w:rsidR="007654D9">
        <w:t xml:space="preserve"> </w:t>
      </w:r>
      <w:r w:rsidR="00EA4F4A" w:rsidRPr="00DA7115">
        <w:t xml:space="preserve">The historian of science Peter </w:t>
      </w:r>
      <w:r w:rsidR="001964D8" w:rsidRPr="00DA7115">
        <w:t>Galison (</w:t>
      </w:r>
      <w:r w:rsidR="002B620B" w:rsidRPr="00DA7115">
        <w:t>1997</w:t>
      </w:r>
      <w:r w:rsidR="00414767" w:rsidRPr="00DA7115">
        <w:t>, 2010</w:t>
      </w:r>
      <w:r w:rsidR="001964D8" w:rsidRPr="00DA7115">
        <w:t xml:space="preserve">) </w:t>
      </w:r>
      <w:r w:rsidR="00477FB2" w:rsidRPr="00DA7115">
        <w:t xml:space="preserve">has </w:t>
      </w:r>
      <w:r w:rsidR="001964D8" w:rsidRPr="00DA7115">
        <w:t>developed a</w:t>
      </w:r>
      <w:r w:rsidR="00E212F2" w:rsidRPr="00DA7115">
        <w:t xml:space="preserve"> </w:t>
      </w:r>
      <w:r w:rsidR="001964D8" w:rsidRPr="00DA7115">
        <w:t xml:space="preserve">vocabulary to discuss the </w:t>
      </w:r>
      <w:ins w:id="677" w:author="Steven Brint" w:date="2017-06-03T12:43:00Z">
        <w:r w:rsidR="001B6FF5">
          <w:t xml:space="preserve">language development </w:t>
        </w:r>
      </w:ins>
      <w:ins w:id="678" w:author="Steven Brint" w:date="2017-06-03T12:41:00Z">
        <w:r w:rsidR="001B6FF5">
          <w:t xml:space="preserve">processes involved. </w:t>
        </w:r>
      </w:ins>
      <w:del w:id="679" w:author="Steven Brint" w:date="2017-06-03T12:41:00Z">
        <w:r w:rsidR="001964D8" w:rsidRPr="00DA7115" w:rsidDel="001B6FF5">
          <w:delText xml:space="preserve">ways that experts from different scientific communities </w:delText>
        </w:r>
        <w:r w:rsidR="00414767" w:rsidRPr="00DA7115" w:rsidDel="001B6FF5">
          <w:delText>communicate</w:delText>
        </w:r>
        <w:r w:rsidR="001964D8" w:rsidRPr="00DA7115" w:rsidDel="001B6FF5">
          <w:delText xml:space="preserve"> with one another</w:delText>
        </w:r>
        <w:r w:rsidR="00414767" w:rsidRPr="00DA7115" w:rsidDel="001B6FF5">
          <w:delText xml:space="preserve"> across disciplinary lines</w:delText>
        </w:r>
        <w:r w:rsidR="001964D8" w:rsidRPr="00DA7115" w:rsidDel="001B6FF5">
          <w:delText>.</w:delText>
        </w:r>
        <w:r w:rsidR="007654D9" w:rsidDel="001B6FF5">
          <w:delText xml:space="preserve"> </w:delText>
        </w:r>
      </w:del>
      <w:r w:rsidR="001964D8" w:rsidRPr="00DA7115">
        <w:t xml:space="preserve">I believe this work </w:t>
      </w:r>
      <w:r w:rsidR="00AF08B5" w:rsidRPr="00DA7115">
        <w:t>may have</w:t>
      </w:r>
      <w:r w:rsidR="001964D8" w:rsidRPr="00DA7115">
        <w:t xml:space="preserve"> application to the larger cross-institutional canvas on which I have been working</w:t>
      </w:r>
      <w:r w:rsidR="00550070" w:rsidRPr="00DA7115">
        <w:t xml:space="preserve"> in this paper</w:t>
      </w:r>
      <w:r w:rsidR="001964D8" w:rsidRPr="00DA7115">
        <w:t>.</w:t>
      </w:r>
      <w:r w:rsidR="007654D9">
        <w:t xml:space="preserve"> </w:t>
      </w:r>
      <w:r w:rsidR="001964D8" w:rsidRPr="00DA7115">
        <w:t>Galison’s focus has been on language</w:t>
      </w:r>
      <w:r w:rsidR="002B620B" w:rsidRPr="00DA7115">
        <w:t xml:space="preserve"> development</w:t>
      </w:r>
      <w:r w:rsidR="001964D8" w:rsidRPr="00DA7115">
        <w:t>: the communicative mechanisms that develop within what he calls “trading zones,” or areas in which the pursuit of interdisciplinary interests can be stymied by failures to share a common language.</w:t>
      </w:r>
      <w:ins w:id="680" w:author="Steven Brint" w:date="2017-06-03T12:47:00Z">
        <w:r w:rsidR="00B73B86">
          <w:rPr>
            <w:rStyle w:val="EndnoteReference"/>
          </w:rPr>
          <w:endnoteReference w:id="9"/>
        </w:r>
      </w:ins>
      <w:r w:rsidR="007654D9">
        <w:t xml:space="preserve"> </w:t>
      </w:r>
      <w:ins w:id="701" w:author="Steven Brint" w:date="2017-06-03T12:44:00Z">
        <w:r w:rsidR="00B73B86">
          <w:t xml:space="preserve"> </w:t>
        </w:r>
      </w:ins>
      <w:r w:rsidR="001964D8" w:rsidRPr="00DA7115">
        <w:t>For Galison, when issues of communication are solved, trading zones become, simply, trade.</w:t>
      </w:r>
      <w:r w:rsidR="007654D9">
        <w:t xml:space="preserve"> </w:t>
      </w:r>
      <w:r w:rsidR="001964D8" w:rsidRPr="00DA7115">
        <w:t>Galison discusses three mechanisms for the development of new languages: (1) inter-languages</w:t>
      </w:r>
      <w:r w:rsidR="002B620B" w:rsidRPr="00DA7115">
        <w:t>,</w:t>
      </w:r>
      <w:r w:rsidR="001964D8" w:rsidRPr="00DA7115">
        <w:t xml:space="preserve"> strategically directed jargon that allows for sharing of key points of intersection, (2) pidgin, a more integrated language which nevertheless continues to contain elements of the specific expert languages of those contributing to a field, and (3) creoles, new languages developed through the selective adoption of features of the contributing expert languages.</w:t>
      </w:r>
      <w:r w:rsidR="007654D9">
        <w:t xml:space="preserve"> </w:t>
      </w:r>
      <w:r w:rsidR="002B620B" w:rsidRPr="00DA7115">
        <w:t>Nanotechnologists are still working through inter</w:t>
      </w:r>
      <w:r w:rsidR="00AF08B5" w:rsidRPr="00DA7115">
        <w:t>-</w:t>
      </w:r>
      <w:r w:rsidR="002B620B" w:rsidRPr="00DA7115">
        <w:t xml:space="preserve">languages, while biochemists have developed a full-blown creole that </w:t>
      </w:r>
      <w:r w:rsidR="00886EC3" w:rsidRPr="00DA7115">
        <w:t>represents a free-standing language in its own right.</w:t>
      </w:r>
      <w:r w:rsidR="007654D9">
        <w:t xml:space="preserve"> </w:t>
      </w:r>
    </w:p>
    <w:p w14:paraId="74F22C33" w14:textId="1B73AAEB" w:rsidR="001964D8" w:rsidRPr="00DA7115" w:rsidRDefault="001964D8" w:rsidP="001351BC">
      <w:pPr>
        <w:pStyle w:val="p"/>
      </w:pPr>
      <w:r w:rsidRPr="00DA7115">
        <w:t>Along similar lines, Collins</w:t>
      </w:r>
      <w:r w:rsidR="00E212F2" w:rsidRPr="00DA7115">
        <w:t xml:space="preserve"> and Evans</w:t>
      </w:r>
      <w:r w:rsidRPr="00DA7115">
        <w:t xml:space="preserve"> (</w:t>
      </w:r>
      <w:r w:rsidR="00414767" w:rsidRPr="00DA7115">
        <w:t xml:space="preserve">2002, </w:t>
      </w:r>
      <w:r w:rsidRPr="00DA7115">
        <w:t>2007) have highlighted the role of “interactional expertise”</w:t>
      </w:r>
      <w:r w:rsidR="007654D9">
        <w:t>—</w:t>
      </w:r>
      <w:r w:rsidRPr="00DA7115">
        <w:t>people whose knowledge skills and intuitions are sufficient to allow for fruitful exchanges across expert community boundaries.</w:t>
      </w:r>
      <w:r w:rsidR="007654D9">
        <w:t xml:space="preserve"> </w:t>
      </w:r>
      <w:r w:rsidRPr="00DA7115">
        <w:t>These people are generally not capable of making substantive contributions to the work of experts in more than one interacting community, but they have the “translational” skills to understand both communities sufficiently to facilitate their joint progress.</w:t>
      </w:r>
      <w:r w:rsidR="007654D9">
        <w:t xml:space="preserve"> </w:t>
      </w:r>
      <w:r w:rsidRPr="00DA7115">
        <w:t>As Ga</w:t>
      </w:r>
      <w:r w:rsidR="00886EC3" w:rsidRPr="00DA7115">
        <w:t>li</w:t>
      </w:r>
      <w:r w:rsidRPr="00DA7115">
        <w:t xml:space="preserve">son emphasizes, “Regularized </w:t>
      </w:r>
      <w:r w:rsidRPr="00DA7115">
        <w:lastRenderedPageBreak/>
        <w:t xml:space="preserve">and stripped down out-talk is not a lesser version of something else; </w:t>
      </w:r>
      <w:commentRangeStart w:id="702"/>
      <w:r w:rsidRPr="00DA7115">
        <w:t>rather</w:t>
      </w:r>
      <w:commentRangeEnd w:id="702"/>
      <w:r w:rsidR="00B04238">
        <w:rPr>
          <w:rStyle w:val="CommentReference"/>
          <w:rFonts w:ascii="Calibri" w:eastAsia="Calibri" w:hAnsi="Calibri"/>
        </w:rPr>
        <w:commentReference w:id="702"/>
      </w:r>
      <w:ins w:id="703" w:author="Steven Brint" w:date="2017-06-03T12:51:00Z">
        <w:r w:rsidR="001D1DEF">
          <w:t>,</w:t>
        </w:r>
      </w:ins>
      <w:r w:rsidRPr="00DA7115">
        <w:t xml:space="preserve"> it is a register of scientific interaction that is supple and effective in its domain.</w:t>
      </w:r>
      <w:r w:rsidR="007654D9">
        <w:t xml:space="preserve"> </w:t>
      </w:r>
      <w:r w:rsidRPr="00DA7115">
        <w:t>The skills of someone versed in interactional expertise represent one specific register of scientific language</w:t>
      </w:r>
      <w:r w:rsidR="00886EC3" w:rsidRPr="00DA7115">
        <w:t>”</w:t>
      </w:r>
      <w:r w:rsidRPr="00DA7115">
        <w:t xml:space="preserve"> (Galison 2010: 48).</w:t>
      </w:r>
    </w:p>
    <w:p w14:paraId="09968516" w14:textId="44297E99" w:rsidR="003631ED" w:rsidRPr="00DA7115" w:rsidRDefault="00F42B3A" w:rsidP="001351BC">
      <w:pPr>
        <w:pStyle w:val="p"/>
      </w:pPr>
      <w:r w:rsidRPr="00DA7115">
        <w:t>Certain capacities</w:t>
      </w:r>
      <w:r w:rsidR="00886EC3" w:rsidRPr="00DA7115">
        <w:t xml:space="preserve"> of the academic mind </w:t>
      </w:r>
      <w:r w:rsidR="00B82E15" w:rsidRPr="00DA7115">
        <w:t>make it distinctive</w:t>
      </w:r>
      <w:r w:rsidRPr="00DA7115">
        <w:t>. These include</w:t>
      </w:r>
      <w:r w:rsidR="00886EC3" w:rsidRPr="00DA7115">
        <w:t xml:space="preserve"> its capacity to </w:t>
      </w:r>
      <w:r w:rsidR="005D7C46" w:rsidRPr="00DA7115">
        <w:t xml:space="preserve">see problems whole, </w:t>
      </w:r>
      <w:r w:rsidRPr="00DA7115">
        <w:t xml:space="preserve">to </w:t>
      </w:r>
      <w:r w:rsidR="00B82E15" w:rsidRPr="00DA7115">
        <w:t>capture key characteristics</w:t>
      </w:r>
      <w:r w:rsidR="005D7C46" w:rsidRPr="00DA7115">
        <w:t xml:space="preserve"> of problems,</w:t>
      </w:r>
      <w:r w:rsidR="00B82E15" w:rsidRPr="00DA7115">
        <w:t xml:space="preserve"> </w:t>
      </w:r>
      <w:r w:rsidRPr="00DA7115">
        <w:t xml:space="preserve">to </w:t>
      </w:r>
      <w:r w:rsidR="00973018" w:rsidRPr="00DA7115">
        <w:t xml:space="preserve">assemble data from which authoritative evidence can be developed, </w:t>
      </w:r>
      <w:r w:rsidR="00B82E15" w:rsidRPr="00DA7115">
        <w:t xml:space="preserve">and </w:t>
      </w:r>
      <w:r w:rsidRPr="00DA7115">
        <w:t xml:space="preserve">to </w:t>
      </w:r>
      <w:r w:rsidR="00B82E15" w:rsidRPr="00DA7115">
        <w:t>subject the</w:t>
      </w:r>
      <w:r w:rsidR="00973018" w:rsidRPr="00DA7115">
        <w:t>se data</w:t>
      </w:r>
      <w:r w:rsidR="00B82E15" w:rsidRPr="00DA7115">
        <w:t xml:space="preserve"> to rigorous analysis.</w:t>
      </w:r>
      <w:r w:rsidR="007654D9">
        <w:t xml:space="preserve"> </w:t>
      </w:r>
      <w:r w:rsidR="00AF08B5" w:rsidRPr="00DA7115">
        <w:t>T</w:t>
      </w:r>
      <w:r w:rsidR="005D7C46" w:rsidRPr="00DA7115">
        <w:t xml:space="preserve">hose in other institutional realms develop </w:t>
      </w:r>
      <w:r w:rsidR="0010106F" w:rsidRPr="00DA7115">
        <w:t xml:space="preserve">conceptual </w:t>
      </w:r>
      <w:r w:rsidR="003514B6" w:rsidRPr="00DA7115">
        <w:t>knowledge</w:t>
      </w:r>
      <w:r w:rsidR="005D7C46" w:rsidRPr="00DA7115">
        <w:t xml:space="preserve">, but they can rarely work with </w:t>
      </w:r>
      <w:r w:rsidR="003514B6" w:rsidRPr="00DA7115">
        <w:t>ideas</w:t>
      </w:r>
      <w:r w:rsidR="005D7C46" w:rsidRPr="00DA7115">
        <w:t xml:space="preserve"> in a way that allows them to identify key features capable of manipulation</w:t>
      </w:r>
      <w:ins w:id="704" w:author="rmigaldi" w:date="2017-05-24T23:30:00Z">
        <w:r w:rsidR="00B04238">
          <w:t>,</w:t>
        </w:r>
      </w:ins>
      <w:r w:rsidR="005D7C46" w:rsidRPr="00DA7115">
        <w:t xml:space="preserve"> or to investigate these key features in a systematic way.</w:t>
      </w:r>
      <w:r w:rsidR="007654D9">
        <w:t xml:space="preserve"> </w:t>
      </w:r>
      <w:r w:rsidR="00F11AAF" w:rsidRPr="00DA7115">
        <w:t xml:space="preserve">This is true for three reasons: (1) the self-selection of people capable of </w:t>
      </w:r>
      <w:r w:rsidR="00B82E15" w:rsidRPr="00DA7115">
        <w:t>this work into the scientific domains of</w:t>
      </w:r>
      <w:r w:rsidR="00F11AAF" w:rsidRPr="00DA7115">
        <w:t xml:space="preserve"> academe, (2) the training academics receive in making these types of judgments, and (3) the very different purposes of practitioners in other institutional arenas.</w:t>
      </w:r>
      <w:r w:rsidR="007654D9">
        <w:t xml:space="preserve"> </w:t>
      </w:r>
      <w:r w:rsidR="00601F14" w:rsidRPr="00DA7115">
        <w:t xml:space="preserve">Even if they are systematic in their thinking and </w:t>
      </w:r>
      <w:ins w:id="705" w:author="rmigaldi" w:date="2017-05-24T23:30:00Z">
        <w:r w:rsidR="00B04238">
          <w:t xml:space="preserve">are </w:t>
        </w:r>
      </w:ins>
      <w:r w:rsidR="00601F14" w:rsidRPr="00DA7115">
        <w:t xml:space="preserve">capable of comparing alternative </w:t>
      </w:r>
      <w:ins w:id="706" w:author="Steven Brint" w:date="2017-06-03T12:52:00Z">
        <w:r w:rsidR="001D1DEF">
          <w:t>approaches</w:t>
        </w:r>
      </w:ins>
      <w:del w:id="707" w:author="Steven Brint" w:date="2017-06-03T12:52:00Z">
        <w:r w:rsidR="00601F14" w:rsidRPr="00DA7115" w:rsidDel="001D1DEF">
          <w:delText>practices</w:delText>
        </w:r>
      </w:del>
      <w:r w:rsidR="00601F14" w:rsidRPr="00DA7115">
        <w:t xml:space="preserve">, practitioners do not </w:t>
      </w:r>
      <w:r w:rsidR="00B82E15" w:rsidRPr="00DA7115">
        <w:t xml:space="preserve">typically </w:t>
      </w:r>
      <w:r w:rsidR="00601F14" w:rsidRPr="00DA7115">
        <w:t xml:space="preserve">have the time, or very often the inclination, to </w:t>
      </w:r>
      <w:r w:rsidR="00B82E15" w:rsidRPr="00DA7115">
        <w:t xml:space="preserve">break up the whole into its component parts or to </w:t>
      </w:r>
      <w:r w:rsidR="00601F14" w:rsidRPr="00DA7115">
        <w:t xml:space="preserve">collect and study data carefully to develop conclusions about the advisability of </w:t>
      </w:r>
      <w:r w:rsidR="00B82E15" w:rsidRPr="00DA7115">
        <w:t>specific</w:t>
      </w:r>
      <w:r w:rsidR="00601F14" w:rsidRPr="00DA7115">
        <w:t xml:space="preserve"> </w:t>
      </w:r>
      <w:del w:id="708" w:author="Steven Brint" w:date="2017-06-03T12:55:00Z">
        <w:r w:rsidR="00601F14" w:rsidRPr="00DA7115" w:rsidDel="00380A48">
          <w:delText>practices</w:delText>
        </w:r>
      </w:del>
      <w:ins w:id="709" w:author="Steven Brint" w:date="2017-06-03T12:55:00Z">
        <w:r w:rsidR="00380A48">
          <w:t>understandings</w:t>
        </w:r>
      </w:ins>
      <w:r w:rsidR="00601F14" w:rsidRPr="00DA7115">
        <w:t>.</w:t>
      </w:r>
      <w:r w:rsidR="007654D9">
        <w:t xml:space="preserve"> </w:t>
      </w:r>
      <w:ins w:id="710" w:author="Steven Brint" w:date="2017-06-03T12:56:00Z">
        <w:r w:rsidR="00380A48">
          <w:t xml:space="preserve">In their use of knowledge structures, </w:t>
        </w:r>
      </w:ins>
      <w:del w:id="711" w:author="Steven Brint" w:date="2017-06-03T12:56:00Z">
        <w:r w:rsidR="00B82E15" w:rsidRPr="00DA7115" w:rsidDel="00380A48">
          <w:delText>T</w:delText>
        </w:r>
      </w:del>
      <w:ins w:id="712" w:author="Steven Brint" w:date="2017-06-03T12:56:00Z">
        <w:r w:rsidR="00380A48">
          <w:t>t</w:t>
        </w:r>
      </w:ins>
      <w:r w:rsidR="00B82E15" w:rsidRPr="00DA7115">
        <w:t xml:space="preserve">hose </w:t>
      </w:r>
      <w:ins w:id="713" w:author="rmigaldi" w:date="2017-05-24T23:31:00Z">
        <w:r w:rsidR="00B04238">
          <w:t xml:space="preserve">who </w:t>
        </w:r>
      </w:ins>
      <w:r w:rsidR="00B82E15" w:rsidRPr="00DA7115">
        <w:t>work</w:t>
      </w:r>
      <w:del w:id="714" w:author="rmigaldi" w:date="2017-05-24T23:31:00Z">
        <w:r w:rsidR="00B82E15" w:rsidRPr="00DA7115" w:rsidDel="00B04238">
          <w:delText>ing</w:delText>
        </w:r>
      </w:del>
      <w:r w:rsidR="00B82E15" w:rsidRPr="00DA7115">
        <w:t xml:space="preserve"> in other institutional realms</w:t>
      </w:r>
      <w:r w:rsidR="00601F14" w:rsidRPr="00DA7115">
        <w:t xml:space="preserve"> </w:t>
      </w:r>
      <w:ins w:id="715" w:author="Steven Brint" w:date="2017-06-03T12:56:00Z">
        <w:r w:rsidR="00380A48">
          <w:t>are inclined to satisfice rather than to inspect critically</w:t>
        </w:r>
      </w:ins>
      <w:del w:id="716" w:author="Steven Brint" w:date="2017-06-03T12:55:00Z">
        <w:r w:rsidR="00601F14" w:rsidRPr="00DA7115" w:rsidDel="00380A48">
          <w:delText xml:space="preserve">are </w:delText>
        </w:r>
        <w:commentRangeStart w:id="717"/>
        <w:r w:rsidR="00601F14" w:rsidRPr="00DA7115" w:rsidDel="00380A48">
          <w:delText>satisficing</w:delText>
        </w:r>
      </w:del>
      <w:commentRangeEnd w:id="717"/>
      <w:r w:rsidR="00B04238">
        <w:rPr>
          <w:rStyle w:val="CommentReference"/>
          <w:rFonts w:ascii="Calibri" w:eastAsia="Calibri" w:hAnsi="Calibri"/>
        </w:rPr>
        <w:commentReference w:id="717"/>
      </w:r>
      <w:del w:id="718" w:author="Steven Brint" w:date="2017-06-03T12:55:00Z">
        <w:r w:rsidR="00601F14" w:rsidRPr="00DA7115" w:rsidDel="00380A48">
          <w:delText xml:space="preserve"> </w:delText>
        </w:r>
      </w:del>
      <w:del w:id="719" w:author="Steven Brint" w:date="2017-06-03T12:56:00Z">
        <w:r w:rsidR="00601F14" w:rsidRPr="00DA7115" w:rsidDel="00380A48">
          <w:delText>to a much greater degree than academ</w:delText>
        </w:r>
        <w:r w:rsidR="00550070" w:rsidRPr="00DA7115" w:rsidDel="00380A48">
          <w:delText>ics at their best are allowed to</w:delText>
        </w:r>
      </w:del>
      <w:ins w:id="720" w:author="rmigaldi" w:date="2017-05-24T23:32:00Z">
        <w:del w:id="721" w:author="Steven Brint" w:date="2017-06-03T12:56:00Z">
          <w:r w:rsidR="00B04238" w:rsidDel="00380A48">
            <w:delText xml:space="preserve"> do</w:delText>
          </w:r>
        </w:del>
      </w:ins>
      <w:r w:rsidR="00601F14" w:rsidRPr="00DA7115">
        <w:t>.</w:t>
      </w:r>
      <w:r w:rsidR="007654D9">
        <w:t xml:space="preserve"> </w:t>
      </w:r>
      <w:ins w:id="722" w:author="Steven Brint" w:date="2017-06-03T12:56:00Z">
        <w:r w:rsidR="00380A48">
          <w:t xml:space="preserve"> When they are innovators, </w:t>
        </w:r>
      </w:ins>
      <w:del w:id="723" w:author="Steven Brint" w:date="2017-06-03T12:56:00Z">
        <w:r w:rsidR="005D7C46" w:rsidRPr="00DA7115" w:rsidDel="00380A48">
          <w:delText>T</w:delText>
        </w:r>
      </w:del>
      <w:ins w:id="724" w:author="Steven Brint" w:date="2017-06-03T12:56:00Z">
        <w:r w:rsidR="00380A48">
          <w:t>t</w:t>
        </w:r>
      </w:ins>
      <w:r w:rsidR="005D7C46" w:rsidRPr="00DA7115">
        <w:t xml:space="preserve">hey </w:t>
      </w:r>
      <w:del w:id="725" w:author="Steven Brint" w:date="2017-06-03T12:56:00Z">
        <w:r w:rsidR="005D7C46" w:rsidRPr="00DA7115" w:rsidDel="00380A48">
          <w:delText>are</w:delText>
        </w:r>
      </w:del>
      <w:ins w:id="726" w:author="Steven Brint" w:date="2017-06-03T12:56:00Z">
        <w:r w:rsidR="00380A48">
          <w:t>may be</w:t>
        </w:r>
      </w:ins>
      <w:r w:rsidR="005D7C46" w:rsidRPr="00DA7115">
        <w:t xml:space="preserve"> inclined to sell</w:t>
      </w:r>
      <w:ins w:id="727" w:author="Steven Brint" w:date="2017-06-03T12:53:00Z">
        <w:r w:rsidR="001D1DEF">
          <w:t xml:space="preserve"> their ideas</w:t>
        </w:r>
      </w:ins>
      <w:ins w:id="728" w:author="rmigaldi" w:date="2017-05-24T23:32:00Z">
        <w:r w:rsidR="00B04238">
          <w:t>,</w:t>
        </w:r>
      </w:ins>
      <w:r w:rsidR="005D7C46" w:rsidRPr="00DA7115">
        <w:t xml:space="preserve"> rather than </w:t>
      </w:r>
      <w:ins w:id="729" w:author="Steven Brint" w:date="2017-06-03T12:53:00Z">
        <w:r w:rsidR="001D1DEF">
          <w:t xml:space="preserve">to </w:t>
        </w:r>
      </w:ins>
      <w:del w:id="730" w:author="rmigaldi" w:date="2017-05-24T23:32:00Z">
        <w:r w:rsidR="005D7C46" w:rsidRPr="00DA7115" w:rsidDel="00B04238">
          <w:delText xml:space="preserve">to </w:delText>
        </w:r>
      </w:del>
      <w:r w:rsidR="005D7C46" w:rsidRPr="00DA7115">
        <w:t>investigate</w:t>
      </w:r>
      <w:ins w:id="731" w:author="Steven Brint" w:date="2017-06-03T12:53:00Z">
        <w:r w:rsidR="001D1DEF">
          <w:t xml:space="preserve"> them</w:t>
        </w:r>
      </w:ins>
      <w:ins w:id="732" w:author="Steven Brint" w:date="2017-06-03T12:56:00Z">
        <w:r w:rsidR="00380A48">
          <w:t xml:space="preserve"> </w:t>
        </w:r>
      </w:ins>
      <w:ins w:id="733" w:author="Steven Brint" w:date="2017-06-03T12:57:00Z">
        <w:r w:rsidR="00380A48">
          <w:t>thoroughly</w:t>
        </w:r>
      </w:ins>
      <w:ins w:id="734" w:author="Steven Brint" w:date="2017-06-03T12:53:00Z">
        <w:r w:rsidR="001D1DEF">
          <w:t>.</w:t>
        </w:r>
      </w:ins>
      <w:ins w:id="735" w:author="rmigaldi" w:date="2017-05-24T23:32:00Z">
        <w:del w:id="736" w:author="Steven Brint" w:date="2017-06-03T12:53:00Z">
          <w:r w:rsidR="00B04238" w:rsidDel="001D1DEF">
            <w:delText>,</w:delText>
          </w:r>
        </w:del>
      </w:ins>
      <w:r w:rsidR="005D7C46" w:rsidRPr="00DA7115">
        <w:t xml:space="preserve"> </w:t>
      </w:r>
      <w:del w:id="737" w:author="Steven Brint" w:date="2017-06-03T12:54:00Z">
        <w:r w:rsidR="005D7C46" w:rsidRPr="00DA7115" w:rsidDel="00380A48">
          <w:delText>their ideas.</w:delText>
        </w:r>
        <w:r w:rsidR="007654D9" w:rsidDel="00380A48">
          <w:delText xml:space="preserve"> </w:delText>
        </w:r>
        <w:r w:rsidR="005D7C46" w:rsidRPr="00DA7115" w:rsidDel="00380A48">
          <w:delText>I</w:delText>
        </w:r>
      </w:del>
      <w:ins w:id="738" w:author="Steven Brint" w:date="2017-06-03T12:54:00Z">
        <w:r w:rsidR="00380A48">
          <w:t>I</w:t>
        </w:r>
      </w:ins>
      <w:r w:rsidR="005D7C46" w:rsidRPr="00DA7115">
        <w:t>n the</w:t>
      </w:r>
      <w:r w:rsidR="00601F14" w:rsidRPr="00DA7115">
        <w:t xml:space="preserve"> trade with academe, </w:t>
      </w:r>
      <w:r w:rsidR="00AF08B5" w:rsidRPr="00DA7115">
        <w:t>knowledge producers</w:t>
      </w:r>
      <w:r w:rsidR="00601F14" w:rsidRPr="00DA7115">
        <w:t xml:space="preserve"> in other domains m</w:t>
      </w:r>
      <w:r w:rsidR="005D7C46" w:rsidRPr="00DA7115">
        <w:t>ay</w:t>
      </w:r>
      <w:r w:rsidR="00601F14" w:rsidRPr="00DA7115">
        <w:t xml:space="preserve"> simply hand over problems</w:t>
      </w:r>
      <w:del w:id="739" w:author="rmigaldi" w:date="2017-05-24T23:32:00Z">
        <w:r w:rsidR="00601F14" w:rsidRPr="00DA7115" w:rsidDel="00B04238">
          <w:delText xml:space="preserve"> </w:delText>
        </w:r>
      </w:del>
      <w:r w:rsidR="007654D9">
        <w:t>—</w:t>
      </w:r>
      <w:del w:id="740" w:author="rmigaldi" w:date="2017-05-24T23:33:00Z">
        <w:r w:rsidR="00B82E15" w:rsidRPr="00DA7115" w:rsidDel="00B04238">
          <w:delText xml:space="preserve"> </w:delText>
        </w:r>
      </w:del>
      <w:r w:rsidR="00B82E15" w:rsidRPr="00DA7115">
        <w:t xml:space="preserve">this is </w:t>
      </w:r>
      <w:r w:rsidR="005D7C46" w:rsidRPr="00DA7115">
        <w:t>a</w:t>
      </w:r>
      <w:r w:rsidR="00601F14" w:rsidRPr="00DA7115">
        <w:t xml:space="preserve"> typical scenario</w:t>
      </w:r>
      <w:del w:id="741" w:author="rmigaldi" w:date="2017-05-24T23:33:00Z">
        <w:r w:rsidR="00B82E15" w:rsidRPr="00DA7115" w:rsidDel="00B04238">
          <w:delText xml:space="preserve"> </w:delText>
        </w:r>
      </w:del>
      <w:r w:rsidR="007654D9">
        <w:t>—</w:t>
      </w:r>
      <w:del w:id="742" w:author="rmigaldi" w:date="2017-05-24T23:33:00Z">
        <w:r w:rsidR="005D7C46" w:rsidRPr="00DA7115" w:rsidDel="00B04238">
          <w:delText xml:space="preserve"> </w:delText>
        </w:r>
      </w:del>
      <w:r w:rsidR="005D7C46" w:rsidRPr="00DA7115">
        <w:t>or allow them to be appropriated by academics for more careful analysis.</w:t>
      </w:r>
      <w:r w:rsidR="007654D9">
        <w:t xml:space="preserve"> </w:t>
      </w:r>
    </w:p>
    <w:p w14:paraId="6E7C4779" w14:textId="01A8DB87" w:rsidR="00061CBD" w:rsidRPr="00DA7115" w:rsidRDefault="00973018" w:rsidP="001351BC">
      <w:pPr>
        <w:pStyle w:val="p"/>
      </w:pPr>
      <w:r w:rsidRPr="00DA7115">
        <w:t xml:space="preserve">The ideas of Galison and his colleagues </w:t>
      </w:r>
      <w:r w:rsidR="00AF08B5" w:rsidRPr="00DA7115">
        <w:t>may</w:t>
      </w:r>
      <w:r w:rsidRPr="00DA7115">
        <w:t xml:space="preserve"> prove useful in future studies of </w:t>
      </w:r>
      <w:r w:rsidR="00B92201" w:rsidRPr="00DA7115">
        <w:t>the trade in knowledge structures</w:t>
      </w:r>
      <w:r w:rsidRPr="00DA7115">
        <w:t>.</w:t>
      </w:r>
      <w:r w:rsidR="007654D9">
        <w:t xml:space="preserve"> </w:t>
      </w:r>
      <w:r w:rsidR="007B5351" w:rsidRPr="00DA7115">
        <w:t>We should be</w:t>
      </w:r>
      <w:r w:rsidR="00AF08B5" w:rsidRPr="00DA7115">
        <w:t xml:space="preserve"> open to the discovery of cross-institutional inter</w:t>
      </w:r>
      <w:del w:id="743" w:author="rmigaldi" w:date="2017-05-24T23:33:00Z">
        <w:r w:rsidR="00AF08B5" w:rsidRPr="00DA7115" w:rsidDel="0010096C">
          <w:delText>-</w:delText>
        </w:r>
      </w:del>
      <w:r w:rsidR="00AF08B5" w:rsidRPr="00DA7115">
        <w:t>languages, pidgins, and creoles</w:t>
      </w:r>
      <w:r w:rsidR="00E6191D" w:rsidRPr="00DA7115">
        <w:t>, as well as individuals who provide interactional expertise across borderlands</w:t>
      </w:r>
      <w:r w:rsidR="00AF08B5" w:rsidRPr="00DA7115">
        <w:t>.</w:t>
      </w:r>
      <w:r w:rsidR="007654D9">
        <w:t xml:space="preserve"> </w:t>
      </w:r>
      <w:r w:rsidRPr="00DA7115">
        <w:t xml:space="preserve">However, </w:t>
      </w:r>
      <w:r w:rsidR="00AF08B5" w:rsidRPr="00DA7115">
        <w:t xml:space="preserve">I doubt that these “languages” will be as important in cross-institutional studies as they are in the </w:t>
      </w:r>
      <w:r w:rsidR="000D1164" w:rsidRPr="00DA7115">
        <w:t>development of trade within</w:t>
      </w:r>
      <w:r w:rsidR="00AF08B5" w:rsidRPr="00DA7115">
        <w:t xml:space="preserve"> expert communities in academe.</w:t>
      </w:r>
      <w:r w:rsidR="007654D9">
        <w:t xml:space="preserve"> </w:t>
      </w:r>
      <w:r w:rsidR="00AF08B5" w:rsidRPr="00DA7115">
        <w:t>B</w:t>
      </w:r>
      <w:r w:rsidRPr="00DA7115">
        <w:t xml:space="preserve">ecause </w:t>
      </w:r>
      <w:r w:rsidR="003514B6" w:rsidRPr="00DA7115">
        <w:t xml:space="preserve">those who communicate across institutional </w:t>
      </w:r>
      <w:r w:rsidR="000D1164" w:rsidRPr="00DA7115">
        <w:t xml:space="preserve">sectors </w:t>
      </w:r>
      <w:r w:rsidR="003514B6" w:rsidRPr="00DA7115">
        <w:t>do not share a common meta</w:t>
      </w:r>
      <w:del w:id="744" w:author="rmigaldi" w:date="2017-05-24T23:33:00Z">
        <w:r w:rsidR="003514B6" w:rsidRPr="00DA7115" w:rsidDel="0010096C">
          <w:delText>-</w:delText>
        </w:r>
      </w:del>
      <w:r w:rsidR="003514B6" w:rsidRPr="00DA7115">
        <w:t>cognitive orientation, new languages are less likely to develop.</w:t>
      </w:r>
      <w:r w:rsidR="007654D9">
        <w:t xml:space="preserve"> </w:t>
      </w:r>
      <w:r w:rsidR="00B82E15" w:rsidRPr="00DA7115">
        <w:t>Acade</w:t>
      </w:r>
      <w:r w:rsidR="00A14AE1" w:rsidRPr="00DA7115">
        <w:t>mic expertise</w:t>
      </w:r>
      <w:r w:rsidR="00B82E15" w:rsidRPr="00DA7115">
        <w:t xml:space="preserve"> is the meta</w:t>
      </w:r>
      <w:del w:id="745" w:author="rmigaldi" w:date="2017-05-24T23:33:00Z">
        <w:r w:rsidR="00B82E15" w:rsidRPr="00DA7115" w:rsidDel="0010096C">
          <w:delText>-</w:delText>
        </w:r>
      </w:del>
      <w:r w:rsidR="00B82E15" w:rsidRPr="00DA7115">
        <w:t>cognitive orientation that sees problems in full, breaks down the elements of problems</w:t>
      </w:r>
      <w:r w:rsidR="00377B16" w:rsidRPr="00DA7115">
        <w:t xml:space="preserve"> into categories</w:t>
      </w:r>
      <w:r w:rsidR="004F7ED7" w:rsidRPr="00DA7115">
        <w:t xml:space="preserve"> that can be manipulated</w:t>
      </w:r>
      <w:r w:rsidR="00B82E15" w:rsidRPr="00DA7115">
        <w:t>, interprets the key features of the problems as so classified, and collects data in a</w:t>
      </w:r>
      <w:r w:rsidR="005D7C46" w:rsidRPr="00DA7115">
        <w:t xml:space="preserve"> more or less</w:t>
      </w:r>
      <w:r w:rsidR="00B82E15" w:rsidRPr="00DA7115">
        <w:t xml:space="preserve"> systematic way to arrive at conclusions.</w:t>
      </w:r>
      <w:r w:rsidR="007654D9">
        <w:t xml:space="preserve"> </w:t>
      </w:r>
      <w:r w:rsidR="005D7C46" w:rsidRPr="00DA7115">
        <w:t xml:space="preserve">Potential collaborators from outside academe must show the capacity to </w:t>
      </w:r>
      <w:r w:rsidR="004F7ED7" w:rsidRPr="00DA7115">
        <w:t>engage with this common meta</w:t>
      </w:r>
      <w:del w:id="746" w:author="rmigaldi" w:date="2017-05-24T23:33:00Z">
        <w:r w:rsidR="004F7ED7" w:rsidRPr="00DA7115" w:rsidDel="0010096C">
          <w:delText>-</w:delText>
        </w:r>
      </w:del>
      <w:r w:rsidR="004F7ED7" w:rsidRPr="00DA7115">
        <w:t>cognitive orientation</w:t>
      </w:r>
      <w:r w:rsidR="005D7C46" w:rsidRPr="00DA7115">
        <w:t xml:space="preserve"> in order to become </w:t>
      </w:r>
      <w:ins w:id="747" w:author="rmigaldi" w:date="2017-05-24T23:33:00Z">
        <w:r w:rsidR="0010096C">
          <w:t xml:space="preserve">full </w:t>
        </w:r>
      </w:ins>
      <w:r w:rsidR="005D7C46" w:rsidRPr="00DA7115">
        <w:t>collaborators</w:t>
      </w:r>
      <w:del w:id="748" w:author="rmigaldi" w:date="2017-05-24T23:33:00Z">
        <w:r w:rsidR="005D7C46" w:rsidRPr="00DA7115" w:rsidDel="0010096C">
          <w:delText xml:space="preserve"> in full</w:delText>
        </w:r>
      </w:del>
      <w:r w:rsidR="005D7C46" w:rsidRPr="00DA7115">
        <w:t>.</w:t>
      </w:r>
      <w:r w:rsidR="007654D9">
        <w:t xml:space="preserve"> </w:t>
      </w:r>
      <w:commentRangeStart w:id="749"/>
      <w:r w:rsidR="00AF08B5" w:rsidRPr="00DA7115">
        <w:t xml:space="preserve">Because </w:t>
      </w:r>
      <w:ins w:id="750" w:author="Steven Brint" w:date="2017-06-03T12:58:00Z">
        <w:r w:rsidR="00380A48">
          <w:t xml:space="preserve">relatively </w:t>
        </w:r>
      </w:ins>
      <w:r w:rsidR="00AF08B5" w:rsidRPr="00DA7115">
        <w:t>few</w:t>
      </w:r>
      <w:ins w:id="751" w:author="rmigaldi" w:date="2017-05-24T23:34:00Z">
        <w:del w:id="752" w:author="Steven Brint" w:date="2017-06-03T12:58:00Z">
          <w:r w:rsidR="0010096C" w:rsidDel="00380A48">
            <w:delText xml:space="preserve"> collaborators</w:delText>
          </w:r>
        </w:del>
      </w:ins>
      <w:r w:rsidR="00AF08B5" w:rsidRPr="00DA7115">
        <w:t xml:space="preserve"> do</w:t>
      </w:r>
      <w:ins w:id="753" w:author="rmigaldi" w:date="2017-05-24T23:33:00Z">
        <w:r w:rsidR="0010096C">
          <w:t xml:space="preserve"> so</w:t>
        </w:r>
      </w:ins>
      <w:r w:rsidR="00AF08B5" w:rsidRPr="00DA7115">
        <w:t>,</w:t>
      </w:r>
      <w:commentRangeEnd w:id="749"/>
      <w:r w:rsidR="0010096C">
        <w:rPr>
          <w:rStyle w:val="CommentReference"/>
          <w:rFonts w:ascii="Calibri" w:eastAsia="Calibri" w:hAnsi="Calibri"/>
        </w:rPr>
        <w:commentReference w:id="749"/>
      </w:r>
      <w:r w:rsidR="00AF08B5" w:rsidRPr="00DA7115">
        <w:t xml:space="preserve"> academics </w:t>
      </w:r>
      <w:del w:id="754" w:author="Steven Brint" w:date="2017-06-03T13:12:00Z">
        <w:r w:rsidR="00AF08B5" w:rsidRPr="00DA7115" w:rsidDel="000F7A2D">
          <w:delText>and their allies in journali</w:delText>
        </w:r>
      </w:del>
      <w:del w:id="755" w:author="Steven Brint" w:date="2017-06-03T13:13:00Z">
        <w:r w:rsidR="00AF08B5" w:rsidRPr="00DA7115" w:rsidDel="000F7A2D">
          <w:delText xml:space="preserve">sm </w:delText>
        </w:r>
      </w:del>
      <w:r w:rsidR="00AF08B5" w:rsidRPr="00DA7115">
        <w:t>function both as investigators and translators</w:t>
      </w:r>
      <w:ins w:id="756" w:author="Steven Brint" w:date="2017-06-03T13:13:00Z">
        <w:r w:rsidR="000F7A2D">
          <w:t xml:space="preserve">, often aided </w:t>
        </w:r>
      </w:ins>
      <w:ins w:id="757" w:author="Steven Brint" w:date="2017-06-03T13:14:00Z">
        <w:r w:rsidR="000F7A2D">
          <w:t xml:space="preserve">by journalists </w:t>
        </w:r>
      </w:ins>
      <w:ins w:id="758" w:author="Steven Brint" w:date="2017-06-03T13:13:00Z">
        <w:r w:rsidR="000F7A2D">
          <w:t>in translational work.</w:t>
        </w:r>
      </w:ins>
      <w:del w:id="759" w:author="Steven Brint" w:date="2017-06-03T13:14:00Z">
        <w:r w:rsidR="00AF08B5" w:rsidRPr="00DA7115" w:rsidDel="000F7A2D">
          <w:delText>.</w:delText>
        </w:r>
        <w:r w:rsidR="007654D9" w:rsidDel="000F7A2D">
          <w:delText xml:space="preserve"> </w:delText>
        </w:r>
      </w:del>
    </w:p>
    <w:p w14:paraId="30CEECC9" w14:textId="570AE649" w:rsidR="001351BC" w:rsidRDefault="007D35B7" w:rsidP="001351BC">
      <w:pPr>
        <w:pStyle w:val="p"/>
      </w:pPr>
      <w:r w:rsidRPr="00DA7115">
        <w:t xml:space="preserve">In this respect, the centrality of academe </w:t>
      </w:r>
      <w:r w:rsidR="003631ED" w:rsidRPr="00DA7115">
        <w:t xml:space="preserve">in the world of knowledge </w:t>
      </w:r>
      <w:r w:rsidR="00550070" w:rsidRPr="00DA7115">
        <w:t xml:space="preserve">production and trade </w:t>
      </w:r>
      <w:r w:rsidRPr="00DA7115">
        <w:t>can be reasserted</w:t>
      </w:r>
      <w:del w:id="760" w:author="rmigaldi" w:date="2017-05-24T23:34:00Z">
        <w:r w:rsidRPr="00DA7115" w:rsidDel="0010096C">
          <w:delText xml:space="preserve">; </w:delText>
        </w:r>
      </w:del>
      <w:ins w:id="761" w:author="rmigaldi" w:date="2017-05-24T23:34:00Z">
        <w:r w:rsidR="0010096C">
          <w:t>—</w:t>
        </w:r>
      </w:ins>
      <w:r w:rsidRPr="00DA7115">
        <w:t xml:space="preserve">not as the </w:t>
      </w:r>
      <w:r w:rsidR="00AF08B5" w:rsidRPr="00DA7115">
        <w:t>sole</w:t>
      </w:r>
      <w:r w:rsidR="00550070" w:rsidRPr="00DA7115">
        <w:t xml:space="preserve">, </w:t>
      </w:r>
      <w:ins w:id="762" w:author="rmigaldi" w:date="2017-05-24T23:34:00Z">
        <w:r w:rsidR="0010096C">
          <w:t xml:space="preserve">or </w:t>
        </w:r>
      </w:ins>
      <w:r w:rsidR="00550070" w:rsidRPr="00DA7115">
        <w:t>perhaps</w:t>
      </w:r>
      <w:del w:id="763" w:author="rmigaldi" w:date="2017-05-24T23:34:00Z">
        <w:r w:rsidR="00550070" w:rsidRPr="00DA7115" w:rsidDel="0010096C">
          <w:delText xml:space="preserve"> not</w:delText>
        </w:r>
      </w:del>
      <w:r w:rsidR="00550070" w:rsidRPr="00DA7115">
        <w:t xml:space="preserve"> even</w:t>
      </w:r>
      <w:del w:id="764" w:author="rmigaldi" w:date="2017-05-24T23:34:00Z">
        <w:r w:rsidR="00550070" w:rsidRPr="00DA7115" w:rsidDel="0010096C">
          <w:delText xml:space="preserve"> as</w:delText>
        </w:r>
      </w:del>
      <w:r w:rsidR="00AF08B5" w:rsidRPr="00DA7115">
        <w:t xml:space="preserve"> the </w:t>
      </w:r>
      <w:r w:rsidRPr="00DA7115">
        <w:t>principal</w:t>
      </w:r>
      <w:r w:rsidR="00550070" w:rsidRPr="00DA7115">
        <w:t>,</w:t>
      </w:r>
      <w:r w:rsidRPr="00DA7115">
        <w:t xml:space="preserve"> </w:t>
      </w:r>
      <w:ins w:id="765" w:author="Steven Brint" w:date="2017-06-03T12:58:00Z">
        <w:r w:rsidR="00380A48">
          <w:t xml:space="preserve">generator of </w:t>
        </w:r>
      </w:ins>
      <w:r w:rsidRPr="00DA7115">
        <w:t xml:space="preserve">knowledge </w:t>
      </w:r>
      <w:del w:id="766" w:author="Steven Brint" w:date="2017-06-03T12:58:00Z">
        <w:r w:rsidRPr="00DA7115" w:rsidDel="00380A48">
          <w:delText>generator</w:delText>
        </w:r>
      </w:del>
      <w:ins w:id="767" w:author="Steven Brint" w:date="2017-06-03T12:58:00Z">
        <w:r w:rsidR="00380A48">
          <w:t>structures</w:t>
        </w:r>
      </w:ins>
      <w:r w:rsidR="00550070" w:rsidRPr="00DA7115">
        <w:t>,</w:t>
      </w:r>
      <w:r w:rsidRPr="00DA7115">
        <w:t xml:space="preserve"> but as the home of the </w:t>
      </w:r>
      <w:r w:rsidR="002835A8" w:rsidRPr="00DA7115">
        <w:t>ultimate cultural authority</w:t>
      </w:r>
      <w:r w:rsidRPr="00DA7115">
        <w:t xml:space="preserve"> (and </w:t>
      </w:r>
      <w:r w:rsidR="003631ED" w:rsidRPr="00DA7115">
        <w:t xml:space="preserve">the </w:t>
      </w:r>
      <w:r w:rsidR="003514B6" w:rsidRPr="00DA7115">
        <w:t xml:space="preserve">privileged </w:t>
      </w:r>
      <w:r w:rsidRPr="00DA7115">
        <w:t>work space) that permits knowledge generated</w:t>
      </w:r>
      <w:ins w:id="768" w:author="Steven Brint" w:date="2017-06-03T12:59:00Z">
        <w:r w:rsidR="00380A48">
          <w:t xml:space="preserve"> both</w:t>
        </w:r>
      </w:ins>
      <w:del w:id="769" w:author="rmigaldi" w:date="2017-05-24T23:35:00Z">
        <w:r w:rsidR="00AF08B5" w:rsidRPr="00DA7115" w:rsidDel="0010096C">
          <w:delText>, whether</w:delText>
        </w:r>
      </w:del>
      <w:r w:rsidR="00AF08B5" w:rsidRPr="00DA7115">
        <w:t xml:space="preserve"> </w:t>
      </w:r>
      <w:r w:rsidR="00973018" w:rsidRPr="00DA7115">
        <w:t xml:space="preserve">in </w:t>
      </w:r>
      <w:r w:rsidR="00D30C1D" w:rsidRPr="00DA7115">
        <w:t>universities</w:t>
      </w:r>
      <w:r w:rsidR="00973018" w:rsidRPr="00DA7115">
        <w:t xml:space="preserve"> </w:t>
      </w:r>
      <w:del w:id="770" w:author="Steven Brint" w:date="2017-06-03T12:59:00Z">
        <w:r w:rsidR="00AF08B5" w:rsidRPr="00DA7115" w:rsidDel="00380A48">
          <w:delText>or</w:delText>
        </w:r>
      </w:del>
      <w:ins w:id="771" w:author="Steven Brint" w:date="2017-06-03T12:59:00Z">
        <w:r w:rsidR="00380A48">
          <w:t>and</w:t>
        </w:r>
      </w:ins>
      <w:r w:rsidR="00973018" w:rsidRPr="00DA7115">
        <w:t xml:space="preserve"> </w:t>
      </w:r>
      <w:r w:rsidRPr="00DA7115">
        <w:t>elsewhere</w:t>
      </w:r>
      <w:del w:id="772" w:author="rmigaldi" w:date="2017-05-24T23:35:00Z">
        <w:r w:rsidR="00AF08B5" w:rsidRPr="00DA7115" w:rsidDel="0010096C">
          <w:delText>,</w:delText>
        </w:r>
      </w:del>
      <w:r w:rsidRPr="00DA7115">
        <w:t xml:space="preserve"> to be examined, </w:t>
      </w:r>
      <w:r w:rsidR="00061CBD" w:rsidRPr="00DA7115">
        <w:t xml:space="preserve">proven, </w:t>
      </w:r>
      <w:r w:rsidRPr="00DA7115">
        <w:t xml:space="preserve">deepened, revised, </w:t>
      </w:r>
      <w:r w:rsidR="00061CBD" w:rsidRPr="00DA7115">
        <w:t>or</w:t>
      </w:r>
      <w:r w:rsidRPr="00DA7115">
        <w:t xml:space="preserve"> rejected </w:t>
      </w:r>
      <w:del w:id="773" w:author="rmigaldi" w:date="2017-05-24T23:35:00Z">
        <w:r w:rsidR="003514B6" w:rsidRPr="00DA7115" w:rsidDel="0010096C">
          <w:delText xml:space="preserve">based </w:delText>
        </w:r>
      </w:del>
      <w:r w:rsidR="003514B6" w:rsidRPr="00DA7115">
        <w:t>on</w:t>
      </w:r>
      <w:ins w:id="774" w:author="rmigaldi" w:date="2017-05-24T23:35:00Z">
        <w:r w:rsidR="0010096C">
          <w:t xml:space="preserve"> the basis of</w:t>
        </w:r>
      </w:ins>
      <w:r w:rsidR="003514B6" w:rsidRPr="00DA7115">
        <w:t xml:space="preserve"> evidence</w:t>
      </w:r>
      <w:r w:rsidRPr="00DA7115">
        <w:t>.</w:t>
      </w:r>
      <w:r w:rsidR="007654D9">
        <w:t xml:space="preserve"> </w:t>
      </w:r>
      <w:r w:rsidR="000D1164" w:rsidRPr="00DA7115">
        <w:t xml:space="preserve">As a feature in the </w:t>
      </w:r>
      <w:r w:rsidR="00D30C1D" w:rsidRPr="00DA7115">
        <w:t xml:space="preserve">cultural </w:t>
      </w:r>
      <w:r w:rsidR="000D1164" w:rsidRPr="00DA7115">
        <w:t xml:space="preserve">trade routes </w:t>
      </w:r>
      <w:ins w:id="775" w:author="rmigaldi" w:date="2017-05-24T23:35:00Z">
        <w:r w:rsidR="0010096C">
          <w:t xml:space="preserve">that </w:t>
        </w:r>
      </w:ins>
      <w:r w:rsidR="00B92201" w:rsidRPr="00DA7115">
        <w:t>crisscross</w:t>
      </w:r>
      <w:del w:id="776" w:author="rmigaldi" w:date="2017-05-24T23:36:00Z">
        <w:r w:rsidR="00B92201" w:rsidRPr="00DA7115" w:rsidDel="0010096C">
          <w:delText>ing</w:delText>
        </w:r>
      </w:del>
      <w:r w:rsidR="000D1164" w:rsidRPr="00DA7115">
        <w:t xml:space="preserve"> institutional se</w:t>
      </w:r>
      <w:r w:rsidR="00B92201" w:rsidRPr="00DA7115">
        <w:t>ttings</w:t>
      </w:r>
      <w:r w:rsidR="000D1164" w:rsidRPr="00DA7115">
        <w:t xml:space="preserve">, </w:t>
      </w:r>
      <w:del w:id="777" w:author="Steven Brint" w:date="2017-06-03T12:59:00Z">
        <w:r w:rsidR="000D1164" w:rsidRPr="00DA7115" w:rsidDel="00380A48">
          <w:delText>it</w:delText>
        </w:r>
      </w:del>
      <w:ins w:id="778" w:author="Steven Brint" w:date="2017-06-03T12:59:00Z">
        <w:r w:rsidR="00380A48">
          <w:t>academe</w:t>
        </w:r>
      </w:ins>
      <w:r w:rsidR="000D1164" w:rsidRPr="00DA7115">
        <w:t xml:space="preserve"> </w:t>
      </w:r>
      <w:r w:rsidR="00550070" w:rsidRPr="00DA7115">
        <w:t xml:space="preserve">alone </w:t>
      </w:r>
      <w:r w:rsidR="00B92201" w:rsidRPr="00DA7115">
        <w:t xml:space="preserve">is capable of </w:t>
      </w:r>
      <w:r w:rsidR="000D1164" w:rsidRPr="00DA7115">
        <w:t>function</w:t>
      </w:r>
      <w:r w:rsidR="00B92201" w:rsidRPr="00DA7115">
        <w:t>ing</w:t>
      </w:r>
      <w:r w:rsidR="000D1164" w:rsidRPr="00DA7115">
        <w:t xml:space="preserve"> as the </w:t>
      </w:r>
      <w:r w:rsidR="00B92201" w:rsidRPr="00DA7115">
        <w:t>meta</w:t>
      </w:r>
      <w:del w:id="779" w:author="rmigaldi" w:date="2017-05-24T23:36:00Z">
        <w:r w:rsidR="00B92201" w:rsidRPr="00DA7115" w:rsidDel="0010096C">
          <w:delText>-</w:delText>
        </w:r>
      </w:del>
      <w:r w:rsidR="00B92201" w:rsidRPr="00DA7115">
        <w:t xml:space="preserve">cognitive </w:t>
      </w:r>
      <w:r w:rsidR="003D4863" w:rsidRPr="00DA7115">
        <w:t>metropole</w:t>
      </w:r>
      <w:r w:rsidR="000D1164" w:rsidRPr="00DA7115">
        <w:t>.</w:t>
      </w:r>
    </w:p>
    <w:p w14:paraId="0D5EB05E" w14:textId="77777777" w:rsidR="003A045B" w:rsidRPr="001351BC" w:rsidRDefault="003A045B" w:rsidP="001351BC">
      <w:pPr>
        <w:pStyle w:val="ah"/>
      </w:pPr>
      <w:r w:rsidRPr="001351BC">
        <w:lastRenderedPageBreak/>
        <w:t>References</w:t>
      </w:r>
    </w:p>
    <w:p w14:paraId="04A0B55B" w14:textId="77777777" w:rsidR="003A045B" w:rsidRPr="00DA7115" w:rsidRDefault="003A045B" w:rsidP="007A146F">
      <w:pPr>
        <w:pStyle w:val="rf"/>
      </w:pPr>
      <w:r w:rsidRPr="00DA7115">
        <w:t xml:space="preserve">Abbott, Andrew. 2001. </w:t>
      </w:r>
      <w:r w:rsidRPr="007A146F">
        <w:rPr>
          <w:rStyle w:val="i"/>
        </w:rPr>
        <w:t>Chaos of Disciplines</w:t>
      </w:r>
      <w:r w:rsidRPr="00DA7115">
        <w:t>. Chicago: University of Chicago Press.</w:t>
      </w:r>
    </w:p>
    <w:p w14:paraId="245A282C" w14:textId="77777777" w:rsidR="00FA7BC9" w:rsidRPr="00DA7115" w:rsidRDefault="007654D9" w:rsidP="007A146F">
      <w:pPr>
        <w:pStyle w:val="rf"/>
      </w:pPr>
      <w:r>
        <w:t>———.</w:t>
      </w:r>
      <w:r w:rsidR="00FA7BC9" w:rsidRPr="00DA7115">
        <w:t xml:space="preserve"> 2002. “The Disciplines and the Future.” </w:t>
      </w:r>
      <w:del w:id="780" w:author="rmigaldi" w:date="2017-05-24T23:53:00Z">
        <w:r w:rsidR="00FA7BC9" w:rsidRPr="00DA7115" w:rsidDel="00052142">
          <w:delText>Pp. 20</w:delText>
        </w:r>
        <w:r w:rsidRPr="00DA7115" w:rsidDel="00052142">
          <w:delText>6</w:delText>
        </w:r>
        <w:r w:rsidDel="00052142">
          <w:delText>–</w:delText>
        </w:r>
        <w:r w:rsidRPr="00DA7115" w:rsidDel="00052142">
          <w:delText>3</w:delText>
        </w:r>
        <w:r w:rsidR="00FA7BC9" w:rsidRPr="00DA7115" w:rsidDel="00052142">
          <w:delText>0 i</w:delText>
        </w:r>
      </w:del>
      <w:ins w:id="781" w:author="rmigaldi" w:date="2017-05-24T23:53:00Z">
        <w:r w:rsidR="00052142">
          <w:t>I</w:t>
        </w:r>
      </w:ins>
      <w:r w:rsidR="00FA7BC9" w:rsidRPr="00DA7115">
        <w:t>n Steven Brint</w:t>
      </w:r>
      <w:ins w:id="782" w:author="rmigaldi" w:date="2017-05-24T23:55:00Z">
        <w:r w:rsidR="00052142">
          <w:t>,</w:t>
        </w:r>
      </w:ins>
      <w:r w:rsidR="00FA7BC9" w:rsidRPr="00DA7115">
        <w:t xml:space="preserve"> </w:t>
      </w:r>
      <w:del w:id="783" w:author="rmigaldi" w:date="2017-05-24T23:55:00Z">
        <w:r w:rsidR="00FA7BC9" w:rsidRPr="00DA7115" w:rsidDel="00052142">
          <w:delText>(</w:delText>
        </w:r>
      </w:del>
      <w:r w:rsidR="00FA7BC9" w:rsidRPr="00DA7115">
        <w:t>ed.</w:t>
      </w:r>
      <w:ins w:id="784" w:author="rmigaldi" w:date="2017-05-24T23:55:00Z">
        <w:r w:rsidR="00052142">
          <w:t>,</w:t>
        </w:r>
      </w:ins>
      <w:del w:id="785" w:author="rmigaldi" w:date="2017-05-24T23:55:00Z">
        <w:r w:rsidR="00FA7BC9" w:rsidRPr="00DA7115" w:rsidDel="00052142">
          <w:delText>)</w:delText>
        </w:r>
      </w:del>
      <w:r w:rsidR="00FA7BC9" w:rsidRPr="00DA7115">
        <w:t xml:space="preserve"> </w:t>
      </w:r>
      <w:r w:rsidR="00FA7BC9" w:rsidRPr="007A146F">
        <w:rPr>
          <w:rStyle w:val="i"/>
        </w:rPr>
        <w:t>The Future of the City of Intellect: The Changing American University</w:t>
      </w:r>
      <w:del w:id="786" w:author="rmigaldi" w:date="2017-05-25T00:00:00Z">
        <w:r w:rsidR="00FA7BC9" w:rsidRPr="007A146F" w:rsidDel="009B490A">
          <w:rPr>
            <w:rStyle w:val="i"/>
          </w:rPr>
          <w:delText>.</w:delText>
        </w:r>
      </w:del>
      <w:ins w:id="787" w:author="rmigaldi" w:date="2017-05-25T00:00:00Z">
        <w:r w:rsidR="009B490A">
          <w:rPr>
            <w:rStyle w:val="i"/>
            <w:i w:val="0"/>
          </w:rPr>
          <w:t>, 206–230.</w:t>
        </w:r>
      </w:ins>
      <w:r w:rsidRPr="007A146F">
        <w:rPr>
          <w:rStyle w:val="i"/>
        </w:rPr>
        <w:t xml:space="preserve"> </w:t>
      </w:r>
      <w:r w:rsidR="00FA7BC9" w:rsidRPr="00DA7115">
        <w:t>Stanford</w:t>
      </w:r>
      <w:ins w:id="788" w:author="rmigaldi" w:date="2017-05-24T23:54:00Z">
        <w:r w:rsidR="00052142">
          <w:t>, CA</w:t>
        </w:r>
      </w:ins>
      <w:r w:rsidR="00FA7BC9" w:rsidRPr="00DA7115">
        <w:t>: Stanford University Press.</w:t>
      </w:r>
    </w:p>
    <w:p w14:paraId="31C3D7BB" w14:textId="77777777" w:rsidR="001D002B" w:rsidRPr="007A146F" w:rsidRDefault="001D002B" w:rsidP="007A146F">
      <w:pPr>
        <w:pStyle w:val="rf"/>
        <w:rPr>
          <w:rStyle w:val="i"/>
        </w:rPr>
      </w:pPr>
      <w:r w:rsidRPr="00DA7115">
        <w:t xml:space="preserve">American Society of Mechanical Engineers (ASME). 2015. </w:t>
      </w:r>
      <w:r w:rsidR="002527E8" w:rsidRPr="007A146F">
        <w:rPr>
          <w:rStyle w:val="i"/>
        </w:rPr>
        <w:t>Standards and Certification</w:t>
      </w:r>
      <w:r w:rsidRPr="007A146F">
        <w:rPr>
          <w:rStyle w:val="i"/>
        </w:rPr>
        <w:t>.</w:t>
      </w:r>
    </w:p>
    <w:p w14:paraId="4138002B" w14:textId="77777777" w:rsidR="002527E8" w:rsidRPr="007654D9" w:rsidRDefault="001D002B" w:rsidP="007A146F">
      <w:pPr>
        <w:pStyle w:val="rf"/>
      </w:pPr>
      <w:del w:id="789" w:author="rmigaldi" w:date="2017-05-24T23:56:00Z">
        <w:r w:rsidRPr="007654D9" w:rsidDel="00052142">
          <w:delText xml:space="preserve">Retrieved from </w:delText>
        </w:r>
      </w:del>
      <w:r w:rsidR="002527E8" w:rsidRPr="007654D9">
        <w:t>https://www.asme.org/wwwasmeorg/media/ResourceFiles/AboutASME/Who%20We%20Are/Standards_and_Certification/ASME_Codes_and_Standards-Examples_of_Use_for_Mechanical_Engineering_Students.pdf.</w:t>
      </w:r>
    </w:p>
    <w:p w14:paraId="1C6B464B" w14:textId="77777777" w:rsidR="00F31C67" w:rsidRPr="00DA7115" w:rsidRDefault="00016F6B" w:rsidP="007A146F">
      <w:pPr>
        <w:pStyle w:val="rf"/>
      </w:pPr>
      <w:r w:rsidRPr="00DA7115">
        <w:t xml:space="preserve">Anders, Lou. 2011. </w:t>
      </w:r>
      <w:r w:rsidRPr="007A146F">
        <w:rPr>
          <w:rStyle w:val="i"/>
        </w:rPr>
        <w:t>Writing Excuses: The Hollywood Formula</w:t>
      </w:r>
      <w:r w:rsidRPr="00DA7115">
        <w:t xml:space="preserve">. </w:t>
      </w:r>
      <w:del w:id="790" w:author="rmigaldi" w:date="2017-05-24T23:56:00Z">
        <w:r w:rsidRPr="00DA7115" w:rsidDel="00052142">
          <w:delText xml:space="preserve">Retrieved from </w:delText>
        </w:r>
      </w:del>
      <w:r w:rsidRPr="007654D9">
        <w:t>http://www.writingexcuses.com/tag/lou-anders/</w:t>
      </w:r>
      <w:r w:rsidRPr="00DA7115">
        <w:t>.</w:t>
      </w:r>
    </w:p>
    <w:p w14:paraId="5A746876" w14:textId="77777777" w:rsidR="005E1F60" w:rsidRPr="00DA7115" w:rsidRDefault="00F31C67" w:rsidP="007A146F">
      <w:pPr>
        <w:pStyle w:val="rf"/>
      </w:pPr>
      <w:r w:rsidRPr="00DA7115">
        <w:t xml:space="preserve">Azar, Beth. 2008. “IAT: Fad or Fabulous?” </w:t>
      </w:r>
      <w:r w:rsidRPr="007A146F">
        <w:rPr>
          <w:rStyle w:val="i"/>
        </w:rPr>
        <w:t xml:space="preserve">APA Monitor </w:t>
      </w:r>
      <w:r w:rsidRPr="00DA7115">
        <w:t>39 (7): 44.</w:t>
      </w:r>
    </w:p>
    <w:p w14:paraId="3ED86011" w14:textId="77777777" w:rsidR="0081268E" w:rsidRPr="00DA7115" w:rsidRDefault="005E1F60" w:rsidP="007A146F">
      <w:pPr>
        <w:pStyle w:val="rf"/>
      </w:pPr>
      <w:r w:rsidRPr="00DA7115">
        <w:t xml:space="preserve">Baker, David P. 2014. </w:t>
      </w:r>
      <w:r w:rsidRPr="007A146F">
        <w:rPr>
          <w:rStyle w:val="i"/>
        </w:rPr>
        <w:t xml:space="preserve">The Schooled Society: The Educational Transformation of Global Culture. </w:t>
      </w:r>
      <w:r w:rsidRPr="00DA7115">
        <w:t>Stanford</w:t>
      </w:r>
      <w:ins w:id="791" w:author="rmigaldi" w:date="2017-05-24T23:56:00Z">
        <w:r w:rsidR="00052142">
          <w:t>, CA</w:t>
        </w:r>
      </w:ins>
      <w:r w:rsidRPr="00DA7115">
        <w:t>: Stanford University Press.</w:t>
      </w:r>
    </w:p>
    <w:p w14:paraId="0DEA46EB" w14:textId="77777777" w:rsidR="00DA5479" w:rsidRPr="00DA7115" w:rsidRDefault="00BC1DC6" w:rsidP="007A146F">
      <w:pPr>
        <w:pStyle w:val="rf"/>
      </w:pPr>
      <w:r w:rsidRPr="00DA7115">
        <w:t>Bai, Z</w:t>
      </w:r>
      <w:r w:rsidR="006F7B58" w:rsidRPr="00DA7115">
        <w:t>.</w:t>
      </w:r>
      <w:ins w:id="792" w:author="rmigaldi" w:date="2017-05-24T23:56:00Z">
        <w:r w:rsidR="00052142">
          <w:t>,</w:t>
        </w:r>
      </w:ins>
      <w:r w:rsidRPr="00DA7115">
        <w:t xml:space="preserve"> et al. 2015.</w:t>
      </w:r>
      <w:r w:rsidRPr="007A146F">
        <w:rPr>
          <w:rStyle w:val="i"/>
        </w:rPr>
        <w:t xml:space="preserve"> Investigating the </w:t>
      </w:r>
      <w:r w:rsidR="002867EF" w:rsidRPr="007A146F">
        <w:rPr>
          <w:rStyle w:val="i"/>
        </w:rPr>
        <w:t>E</w:t>
      </w:r>
      <w:r w:rsidRPr="007A146F">
        <w:rPr>
          <w:rStyle w:val="i"/>
        </w:rPr>
        <w:t xml:space="preserve">ffect of </w:t>
      </w:r>
      <w:r w:rsidR="002867EF" w:rsidRPr="007A146F">
        <w:rPr>
          <w:rStyle w:val="i"/>
        </w:rPr>
        <w:t>T</w:t>
      </w:r>
      <w:r w:rsidRPr="007A146F">
        <w:rPr>
          <w:rStyle w:val="i"/>
        </w:rPr>
        <w:t xml:space="preserve">ranscendental </w:t>
      </w:r>
      <w:r w:rsidR="002867EF" w:rsidRPr="007A146F">
        <w:rPr>
          <w:rStyle w:val="i"/>
        </w:rPr>
        <w:t>M</w:t>
      </w:r>
      <w:r w:rsidRPr="007A146F">
        <w:rPr>
          <w:rStyle w:val="i"/>
        </w:rPr>
        <w:t xml:space="preserve">editation on </w:t>
      </w:r>
      <w:r w:rsidR="002867EF" w:rsidRPr="007A146F">
        <w:rPr>
          <w:rStyle w:val="i"/>
        </w:rPr>
        <w:t>B</w:t>
      </w:r>
      <w:r w:rsidRPr="007A146F">
        <w:rPr>
          <w:rStyle w:val="i"/>
        </w:rPr>
        <w:t xml:space="preserve">lood </w:t>
      </w:r>
      <w:r w:rsidR="002867EF" w:rsidRPr="007A146F">
        <w:rPr>
          <w:rStyle w:val="i"/>
        </w:rPr>
        <w:t>P</w:t>
      </w:r>
      <w:r w:rsidRPr="007A146F">
        <w:rPr>
          <w:rStyle w:val="i"/>
        </w:rPr>
        <w:t xml:space="preserve">ressure: A </w:t>
      </w:r>
      <w:r w:rsidR="002867EF" w:rsidRPr="007A146F">
        <w:rPr>
          <w:rStyle w:val="i"/>
        </w:rPr>
        <w:t>S</w:t>
      </w:r>
      <w:r w:rsidRPr="007A146F">
        <w:rPr>
          <w:rStyle w:val="i"/>
        </w:rPr>
        <w:t xml:space="preserve">ystematic </w:t>
      </w:r>
      <w:r w:rsidR="002867EF" w:rsidRPr="007A146F">
        <w:rPr>
          <w:rStyle w:val="i"/>
        </w:rPr>
        <w:t>R</w:t>
      </w:r>
      <w:r w:rsidRPr="007A146F">
        <w:rPr>
          <w:rStyle w:val="i"/>
        </w:rPr>
        <w:t xml:space="preserve">eview and </w:t>
      </w:r>
      <w:r w:rsidR="002867EF" w:rsidRPr="007A146F">
        <w:rPr>
          <w:rStyle w:val="i"/>
        </w:rPr>
        <w:t>M</w:t>
      </w:r>
      <w:r w:rsidRPr="007A146F">
        <w:rPr>
          <w:rStyle w:val="i"/>
        </w:rPr>
        <w:t xml:space="preserve">eta-analysis. </w:t>
      </w:r>
      <w:del w:id="793" w:author="rmigaldi" w:date="2017-05-24T23:56:00Z">
        <w:r w:rsidRPr="00DA7115" w:rsidDel="00052142">
          <w:delText xml:space="preserve">Retrieved from </w:delText>
        </w:r>
      </w:del>
      <w:r w:rsidRPr="007654D9">
        <w:t>www.10.10381 jhh 2015.6.</w:t>
      </w:r>
    </w:p>
    <w:p w14:paraId="6FAF5792" w14:textId="77777777" w:rsidR="00C54B09" w:rsidRPr="00DA7115" w:rsidRDefault="00DA5479" w:rsidP="007A146F">
      <w:pPr>
        <w:pStyle w:val="rf"/>
      </w:pPr>
      <w:r w:rsidRPr="00DA7115">
        <w:t>Barnes, Brooks. 2013</w:t>
      </w:r>
      <w:del w:id="794" w:author="rmigaldi" w:date="2017-05-24T23:57:00Z">
        <w:r w:rsidRPr="00DA7115" w:rsidDel="00052142">
          <w:delText xml:space="preserve"> (May 5)</w:delText>
        </w:r>
      </w:del>
      <w:r w:rsidRPr="00DA7115">
        <w:t>. “Solvin</w:t>
      </w:r>
      <w:r w:rsidR="0077665E" w:rsidRPr="00DA7115">
        <w:t>g</w:t>
      </w:r>
      <w:r w:rsidRPr="00DA7115">
        <w:t xml:space="preserve"> Equation of a Hit Film Script, with Data.” </w:t>
      </w:r>
      <w:r w:rsidRPr="007A146F">
        <w:rPr>
          <w:rStyle w:val="i"/>
        </w:rPr>
        <w:t>The New York Times</w:t>
      </w:r>
      <w:del w:id="795" w:author="rmigaldi" w:date="2017-05-24T23:57:00Z">
        <w:r w:rsidRPr="00DA7115" w:rsidDel="00052142">
          <w:delText>.</w:delText>
        </w:r>
      </w:del>
      <w:ins w:id="796" w:author="rmigaldi" w:date="2017-05-24T23:57:00Z">
        <w:r w:rsidR="00052142">
          <w:t xml:space="preserve">, May 5. </w:t>
        </w:r>
      </w:ins>
      <w:r w:rsidR="007654D9">
        <w:t xml:space="preserve"> </w:t>
      </w:r>
      <w:del w:id="797" w:author="rmigaldi" w:date="2017-05-24T23:57:00Z">
        <w:r w:rsidRPr="00DA7115" w:rsidDel="00052142">
          <w:delText xml:space="preserve">Retrieved from </w:delText>
        </w:r>
      </w:del>
      <w:r w:rsidRPr="007654D9">
        <w:t>http://www.nytimes.com/2013/05/06/business/media/solving-equation-of-a-hit-film-script-with-data.html?pagewanted=all&amp;_r=0</w:t>
      </w:r>
      <w:r w:rsidR="007654D9">
        <w:t>.</w:t>
      </w:r>
    </w:p>
    <w:p w14:paraId="34BF70B4" w14:textId="77777777" w:rsidR="00F42627" w:rsidRPr="00DA7115" w:rsidRDefault="003F63F5" w:rsidP="007A146F">
      <w:pPr>
        <w:pStyle w:val="rf"/>
      </w:pPr>
      <w:r w:rsidRPr="00DA7115">
        <w:t>Benson, Herbert</w:t>
      </w:r>
      <w:ins w:id="798" w:author="rmigaldi" w:date="2017-05-24T23:57:00Z">
        <w:r w:rsidR="00052142">
          <w:t>,</w:t>
        </w:r>
      </w:ins>
      <w:r w:rsidR="007E650C" w:rsidRPr="00DA7115">
        <w:t xml:space="preserve"> and </w:t>
      </w:r>
      <w:del w:id="799" w:author="rmigaldi" w:date="2017-05-24T23:57:00Z">
        <w:r w:rsidR="007E650C" w:rsidRPr="00DA7115" w:rsidDel="00052142">
          <w:delText>A</w:delText>
        </w:r>
      </w:del>
      <w:ins w:id="800" w:author="rmigaldi" w:date="2017-05-24T23:57:00Z">
        <w:r w:rsidR="00052142">
          <w:t>a</w:t>
        </w:r>
      </w:ins>
      <w:r w:rsidR="007E650C" w:rsidRPr="00DA7115">
        <w:t>ssociates</w:t>
      </w:r>
      <w:r w:rsidRPr="00DA7115">
        <w:t xml:space="preserve">. 1975. </w:t>
      </w:r>
      <w:r w:rsidRPr="007A146F">
        <w:rPr>
          <w:rStyle w:val="i"/>
        </w:rPr>
        <w:t>The Relaxation Response</w:t>
      </w:r>
      <w:r w:rsidRPr="00DA7115">
        <w:t>.</w:t>
      </w:r>
      <w:r w:rsidR="007654D9">
        <w:t xml:space="preserve"> </w:t>
      </w:r>
      <w:r w:rsidRPr="00DA7115">
        <w:t>New York: HarperTorch.</w:t>
      </w:r>
    </w:p>
    <w:p w14:paraId="2F537C30" w14:textId="77777777" w:rsidR="007F4AEB" w:rsidRPr="00DA7115" w:rsidRDefault="00326DFD" w:rsidP="007A146F">
      <w:pPr>
        <w:pStyle w:val="rf"/>
      </w:pPr>
      <w:r w:rsidRPr="00DA7115">
        <w:t>B</w:t>
      </w:r>
      <w:r w:rsidR="00F42627" w:rsidRPr="00DA7115">
        <w:t>omer, Randy</w:t>
      </w:r>
      <w:ins w:id="801" w:author="rmigaldi" w:date="2017-05-24T23:57:00Z">
        <w:r w:rsidR="00052142">
          <w:t>,</w:t>
        </w:r>
      </w:ins>
      <w:r w:rsidR="00F42627" w:rsidRPr="00DA7115">
        <w:t xml:space="preserve"> </w:t>
      </w:r>
      <w:del w:id="802" w:author="rmigaldi" w:date="2017-05-24T23:57:00Z">
        <w:r w:rsidR="00F42627" w:rsidRPr="00DA7115" w:rsidDel="00052142">
          <w:delText>&amp;</w:delText>
        </w:r>
      </w:del>
      <w:ins w:id="803" w:author="rmigaldi" w:date="2017-05-24T23:57:00Z">
        <w:r w:rsidR="00052142">
          <w:t>and</w:t>
        </w:r>
      </w:ins>
      <w:r w:rsidR="00F42627" w:rsidRPr="00DA7115">
        <w:t xml:space="preserve"> Beth Maloch. 2011. “Relating Policy to Research and Practice: The Common Core Standards.” </w:t>
      </w:r>
      <w:r w:rsidR="00F42627" w:rsidRPr="007A146F">
        <w:rPr>
          <w:rStyle w:val="i"/>
        </w:rPr>
        <w:t>Language Arts</w:t>
      </w:r>
      <w:r w:rsidR="00F42627" w:rsidRPr="00DA7115">
        <w:t xml:space="preserve"> 89:</w:t>
      </w:r>
      <w:del w:id="804" w:author="rmigaldi" w:date="2017-05-24T23:57:00Z">
        <w:r w:rsidR="00F42627" w:rsidRPr="00DA7115" w:rsidDel="00052142">
          <w:delText xml:space="preserve"> </w:delText>
        </w:r>
      </w:del>
      <w:r w:rsidR="00F42627" w:rsidRPr="00DA7115">
        <w:t>3</w:t>
      </w:r>
      <w:r w:rsidR="007654D9" w:rsidRPr="00DA7115">
        <w:t>8</w:t>
      </w:r>
      <w:r w:rsidR="007654D9">
        <w:t>–</w:t>
      </w:r>
      <w:r w:rsidR="007654D9" w:rsidRPr="00DA7115">
        <w:t>4</w:t>
      </w:r>
      <w:r w:rsidR="00F42627" w:rsidRPr="00DA7115">
        <w:t>3.</w:t>
      </w:r>
    </w:p>
    <w:p w14:paraId="30D00C43" w14:textId="77777777" w:rsidR="00993BAB" w:rsidRPr="00DA7115" w:rsidRDefault="007F4AEB" w:rsidP="007A146F">
      <w:pPr>
        <w:pStyle w:val="rf"/>
      </w:pPr>
      <w:r w:rsidRPr="00DA7115">
        <w:t xml:space="preserve">Brecher, Tony. 1989. </w:t>
      </w:r>
      <w:r w:rsidRPr="007A146F">
        <w:rPr>
          <w:rStyle w:val="i"/>
        </w:rPr>
        <w:t>Academic Tribes and Territories</w:t>
      </w:r>
      <w:r w:rsidRPr="00DA7115">
        <w:t xml:space="preserve">. Buckingham, </w:t>
      </w:r>
      <w:del w:id="805" w:author="rmigaldi" w:date="2017-05-24T23:58:00Z">
        <w:r w:rsidRPr="00DA7115" w:rsidDel="00745796">
          <w:delText>England</w:delText>
        </w:r>
      </w:del>
      <w:ins w:id="806" w:author="rmigaldi" w:date="2017-05-24T23:58:00Z">
        <w:r w:rsidR="00745796">
          <w:t>UK</w:t>
        </w:r>
      </w:ins>
      <w:r w:rsidRPr="00DA7115">
        <w:t>: Society for Research into Higher Education and Open University Press.</w:t>
      </w:r>
    </w:p>
    <w:p w14:paraId="3873437A" w14:textId="77777777" w:rsidR="003A045B" w:rsidRPr="00DA7115" w:rsidRDefault="00993BAB" w:rsidP="007A146F">
      <w:pPr>
        <w:pStyle w:val="rf"/>
      </w:pPr>
      <w:r w:rsidRPr="00DA7115">
        <w:t>Brewer, Stephanie M., Jason M.</w:t>
      </w:r>
      <w:r w:rsidR="00DA5479" w:rsidRPr="00DA7115">
        <w:t xml:space="preserve"> Kelley</w:t>
      </w:r>
      <w:ins w:id="807" w:author="rmigaldi" w:date="2017-05-24T23:58:00Z">
        <w:r w:rsidR="00745796">
          <w:t>,</w:t>
        </w:r>
      </w:ins>
      <w:r w:rsidR="00DA5479" w:rsidRPr="00DA7115">
        <w:t xml:space="preserve"> </w:t>
      </w:r>
      <w:del w:id="808" w:author="rmigaldi" w:date="2017-05-24T23:58:00Z">
        <w:r w:rsidR="00DA5479" w:rsidRPr="00DA7115" w:rsidDel="00745796">
          <w:delText>&amp;</w:delText>
        </w:r>
      </w:del>
      <w:ins w:id="809" w:author="rmigaldi" w:date="2017-05-24T23:58:00Z">
        <w:r w:rsidR="00745796">
          <w:t>and</w:t>
        </w:r>
      </w:ins>
      <w:r w:rsidR="00DA5479" w:rsidRPr="00DA7115">
        <w:t xml:space="preserve"> James</w:t>
      </w:r>
      <w:r w:rsidRPr="00DA7115">
        <w:t xml:space="preserve"> J. Jozefowicz. 200</w:t>
      </w:r>
      <w:r w:rsidR="00DA5479" w:rsidRPr="00DA7115">
        <w:t>9</w:t>
      </w:r>
      <w:r w:rsidRPr="00DA7115">
        <w:t>. “A Blueprint for Success in the U</w:t>
      </w:r>
      <w:del w:id="810" w:author="rmigaldi" w:date="2017-05-24T23:58:00Z">
        <w:r w:rsidRPr="00DA7115" w:rsidDel="00745796">
          <w:delText>.</w:delText>
        </w:r>
      </w:del>
      <w:r w:rsidRPr="00DA7115">
        <w:t>S</w:t>
      </w:r>
      <w:del w:id="811" w:author="rmigaldi" w:date="2017-05-24T23:58:00Z">
        <w:r w:rsidRPr="00DA7115" w:rsidDel="00745796">
          <w:delText>.</w:delText>
        </w:r>
      </w:del>
      <w:r w:rsidRPr="00DA7115">
        <w:t xml:space="preserve"> Film Industry.” </w:t>
      </w:r>
      <w:r w:rsidRPr="007A146F">
        <w:rPr>
          <w:rStyle w:val="i"/>
        </w:rPr>
        <w:t xml:space="preserve">Applied Economics </w:t>
      </w:r>
      <w:r w:rsidRPr="00DA7115">
        <w:t>41:</w:t>
      </w:r>
      <w:del w:id="812" w:author="rmigaldi" w:date="2017-05-24T23:58:00Z">
        <w:r w:rsidRPr="00DA7115" w:rsidDel="00745796">
          <w:delText xml:space="preserve"> </w:delText>
        </w:r>
      </w:del>
      <w:r w:rsidRPr="00DA7115">
        <w:t>58</w:t>
      </w:r>
      <w:r w:rsidR="007654D9" w:rsidRPr="00DA7115">
        <w:t>9</w:t>
      </w:r>
      <w:r w:rsidR="007654D9">
        <w:t>–</w:t>
      </w:r>
      <w:r w:rsidR="007654D9" w:rsidRPr="00DA7115">
        <w:t>6</w:t>
      </w:r>
      <w:r w:rsidRPr="00DA7115">
        <w:t>06.</w:t>
      </w:r>
    </w:p>
    <w:p w14:paraId="38F070B1" w14:textId="77777777" w:rsidR="004C1970" w:rsidRPr="007A146F" w:rsidRDefault="00FB3685" w:rsidP="007A146F">
      <w:pPr>
        <w:pStyle w:val="rf"/>
        <w:rPr>
          <w:rStyle w:val="i"/>
        </w:rPr>
      </w:pPr>
      <w:r w:rsidRPr="00DA7115">
        <w:t xml:space="preserve">Brint, Steven. 1994. </w:t>
      </w:r>
      <w:r w:rsidRPr="007A146F">
        <w:rPr>
          <w:rStyle w:val="i"/>
        </w:rPr>
        <w:t xml:space="preserve">In </w:t>
      </w:r>
      <w:r w:rsidR="001B797B" w:rsidRPr="007A146F">
        <w:rPr>
          <w:rStyle w:val="i"/>
        </w:rPr>
        <w:t>A</w:t>
      </w:r>
      <w:r w:rsidRPr="007A146F">
        <w:rPr>
          <w:rStyle w:val="i"/>
        </w:rPr>
        <w:t xml:space="preserve">n </w:t>
      </w:r>
      <w:r w:rsidR="001B797B" w:rsidRPr="007A146F">
        <w:rPr>
          <w:rStyle w:val="i"/>
        </w:rPr>
        <w:t>A</w:t>
      </w:r>
      <w:r w:rsidRPr="007A146F">
        <w:rPr>
          <w:rStyle w:val="i"/>
        </w:rPr>
        <w:t xml:space="preserve">ge of </w:t>
      </w:r>
      <w:r w:rsidR="001B797B" w:rsidRPr="007A146F">
        <w:rPr>
          <w:rStyle w:val="i"/>
        </w:rPr>
        <w:t>E</w:t>
      </w:r>
      <w:r w:rsidRPr="007A146F">
        <w:rPr>
          <w:rStyle w:val="i"/>
        </w:rPr>
        <w:t xml:space="preserve">xperts: The </w:t>
      </w:r>
      <w:r w:rsidR="001B797B" w:rsidRPr="007A146F">
        <w:rPr>
          <w:rStyle w:val="i"/>
        </w:rPr>
        <w:t>C</w:t>
      </w:r>
      <w:r w:rsidRPr="007A146F">
        <w:rPr>
          <w:rStyle w:val="i"/>
        </w:rPr>
        <w:t>hanging</w:t>
      </w:r>
      <w:r w:rsidR="002867EF" w:rsidRPr="007A146F">
        <w:rPr>
          <w:rStyle w:val="i"/>
        </w:rPr>
        <w:t xml:space="preserve"> R</w:t>
      </w:r>
      <w:r w:rsidRPr="007A146F">
        <w:rPr>
          <w:rStyle w:val="i"/>
        </w:rPr>
        <w:t xml:space="preserve">ole of </w:t>
      </w:r>
      <w:r w:rsidR="001B797B" w:rsidRPr="007A146F">
        <w:rPr>
          <w:rStyle w:val="i"/>
        </w:rPr>
        <w:t>P</w:t>
      </w:r>
      <w:r w:rsidRPr="007A146F">
        <w:rPr>
          <w:rStyle w:val="i"/>
        </w:rPr>
        <w:t xml:space="preserve">rofessionals in </w:t>
      </w:r>
      <w:r w:rsidR="001B797B" w:rsidRPr="007A146F">
        <w:rPr>
          <w:rStyle w:val="i"/>
        </w:rPr>
        <w:t>P</w:t>
      </w:r>
      <w:r w:rsidRPr="007A146F">
        <w:rPr>
          <w:rStyle w:val="i"/>
        </w:rPr>
        <w:t xml:space="preserve">olitics and </w:t>
      </w:r>
      <w:r w:rsidR="001B797B" w:rsidRPr="007A146F">
        <w:rPr>
          <w:rStyle w:val="i"/>
        </w:rPr>
        <w:t>P</w:t>
      </w:r>
      <w:r w:rsidRPr="007A146F">
        <w:rPr>
          <w:rStyle w:val="i"/>
        </w:rPr>
        <w:t xml:space="preserve">ublic </w:t>
      </w:r>
      <w:r w:rsidR="001B797B" w:rsidRPr="007A146F">
        <w:rPr>
          <w:rStyle w:val="i"/>
        </w:rPr>
        <w:t>L</w:t>
      </w:r>
      <w:r w:rsidRPr="007A146F">
        <w:rPr>
          <w:rStyle w:val="i"/>
        </w:rPr>
        <w:t xml:space="preserve">ife. </w:t>
      </w:r>
      <w:r w:rsidRPr="00DA7115">
        <w:t>Princeton</w:t>
      </w:r>
      <w:ins w:id="813" w:author="rmigaldi" w:date="2017-05-24T23:58:00Z">
        <w:r w:rsidR="00745796">
          <w:t>, NJ</w:t>
        </w:r>
      </w:ins>
      <w:r w:rsidRPr="00DA7115">
        <w:t>: Princeton University Press.</w:t>
      </w:r>
      <w:r w:rsidR="007654D9" w:rsidRPr="007A146F">
        <w:rPr>
          <w:rStyle w:val="i"/>
        </w:rPr>
        <w:t xml:space="preserve"> </w:t>
      </w:r>
    </w:p>
    <w:p w14:paraId="7B201A2D" w14:textId="77777777" w:rsidR="001B797B" w:rsidRPr="00DA7115" w:rsidRDefault="007654D9" w:rsidP="007A146F">
      <w:pPr>
        <w:pStyle w:val="rf"/>
      </w:pPr>
      <w:r>
        <w:t>———</w:t>
      </w:r>
      <w:r w:rsidR="001B797B" w:rsidRPr="00DA7115">
        <w:t>. 2001. “Professionals and the ‘Knowledge Economy’: Rethinking the Theory of Post-</w:t>
      </w:r>
      <w:del w:id="814" w:author="rmigaldi" w:date="2017-05-24T23:59:00Z">
        <w:r w:rsidR="001B797B" w:rsidRPr="00DA7115" w:rsidDel="00745796">
          <w:delText>i</w:delText>
        </w:r>
      </w:del>
      <w:ins w:id="815" w:author="rmigaldi" w:date="2017-05-24T23:59:00Z">
        <w:r w:rsidR="00745796">
          <w:t>I</w:t>
        </w:r>
      </w:ins>
      <w:r w:rsidR="001B797B" w:rsidRPr="00DA7115">
        <w:t xml:space="preserve">ndustrial Society.” </w:t>
      </w:r>
      <w:r w:rsidR="001B797B" w:rsidRPr="007A146F">
        <w:rPr>
          <w:rStyle w:val="i"/>
        </w:rPr>
        <w:t>Current Sociology</w:t>
      </w:r>
      <w:r w:rsidR="001B797B" w:rsidRPr="00DA7115">
        <w:t xml:space="preserve"> </w:t>
      </w:r>
      <w:r w:rsidR="00745796">
        <w:t>49:</w:t>
      </w:r>
      <w:r w:rsidR="001B797B" w:rsidRPr="00DA7115">
        <w:t>10</w:t>
      </w:r>
      <w:r w:rsidRPr="00DA7115">
        <w:t>1</w:t>
      </w:r>
      <w:r>
        <w:t>–</w:t>
      </w:r>
      <w:ins w:id="816" w:author="rmigaldi" w:date="2017-05-24T23:59:00Z">
        <w:r w:rsidR="00745796">
          <w:t>1</w:t>
        </w:r>
      </w:ins>
      <w:r w:rsidRPr="00DA7115">
        <w:t>3</w:t>
      </w:r>
      <w:r w:rsidR="001B797B" w:rsidRPr="00DA7115">
        <w:t>2.</w:t>
      </w:r>
    </w:p>
    <w:p w14:paraId="1999356C" w14:textId="77777777" w:rsidR="008817EB" w:rsidRPr="00DA7115" w:rsidRDefault="007654D9" w:rsidP="007A146F">
      <w:pPr>
        <w:pStyle w:val="rf"/>
      </w:pPr>
      <w:r>
        <w:t>———</w:t>
      </w:r>
      <w:r w:rsidR="00FB3685" w:rsidRPr="00DA7115">
        <w:t>. 201</w:t>
      </w:r>
      <w:r w:rsidR="005E1F60" w:rsidRPr="00DA7115">
        <w:t>5</w:t>
      </w:r>
      <w:r w:rsidR="00FB3685" w:rsidRPr="00DA7115">
        <w:t xml:space="preserve">. </w:t>
      </w:r>
      <w:r w:rsidR="00326DFD" w:rsidRPr="00DA7115">
        <w:t>“</w:t>
      </w:r>
      <w:r w:rsidR="002867EF" w:rsidRPr="00DA7115">
        <w:t>Professional R</w:t>
      </w:r>
      <w:r w:rsidR="00FB3685" w:rsidRPr="00DA7115">
        <w:t xml:space="preserve">esponsibility in an </w:t>
      </w:r>
      <w:r w:rsidR="002867EF" w:rsidRPr="00DA7115">
        <w:t>A</w:t>
      </w:r>
      <w:r w:rsidR="00FB3685" w:rsidRPr="00DA7115">
        <w:t xml:space="preserve">ge of </w:t>
      </w:r>
      <w:r w:rsidR="002867EF" w:rsidRPr="00DA7115">
        <w:t>E</w:t>
      </w:r>
      <w:r w:rsidR="00FB3685" w:rsidRPr="00DA7115">
        <w:t xml:space="preserve">xperts and </w:t>
      </w:r>
      <w:r w:rsidR="002867EF" w:rsidRPr="00DA7115">
        <w:t>Large O</w:t>
      </w:r>
      <w:r w:rsidR="00FB3685" w:rsidRPr="00DA7115">
        <w:t>rganizations.</w:t>
      </w:r>
      <w:r w:rsidR="00326DFD" w:rsidRPr="00DA7115">
        <w:t>”</w:t>
      </w:r>
      <w:r>
        <w:t xml:space="preserve"> </w:t>
      </w:r>
      <w:r w:rsidR="00FB3685" w:rsidRPr="00DA7115">
        <w:t>In Douglas Mitchell and Robert K. Ream</w:t>
      </w:r>
      <w:ins w:id="817" w:author="rmigaldi" w:date="2017-05-24T23:59:00Z">
        <w:r w:rsidR="009B490A">
          <w:t>,</w:t>
        </w:r>
      </w:ins>
      <w:r w:rsidR="00FB3685" w:rsidRPr="00DA7115">
        <w:t xml:space="preserve"> </w:t>
      </w:r>
      <w:del w:id="818" w:author="rmigaldi" w:date="2017-05-24T23:59:00Z">
        <w:r w:rsidR="00FB3685" w:rsidRPr="00DA7115" w:rsidDel="009B490A">
          <w:delText>(</w:delText>
        </w:r>
      </w:del>
      <w:r w:rsidR="00FB3685" w:rsidRPr="00DA7115">
        <w:t>eds.</w:t>
      </w:r>
      <w:ins w:id="819" w:author="rmigaldi" w:date="2017-05-24T23:59:00Z">
        <w:r w:rsidR="009B490A">
          <w:t>,</w:t>
        </w:r>
      </w:ins>
      <w:del w:id="820" w:author="rmigaldi" w:date="2017-05-24T23:59:00Z">
        <w:r w:rsidR="00FB3685" w:rsidRPr="00DA7115" w:rsidDel="009B490A">
          <w:delText>)</w:delText>
        </w:r>
      </w:del>
      <w:r w:rsidR="00FB3685" w:rsidRPr="00DA7115">
        <w:t xml:space="preserve"> </w:t>
      </w:r>
      <w:r w:rsidR="00326DFD" w:rsidRPr="007A146F">
        <w:rPr>
          <w:rStyle w:val="i"/>
        </w:rPr>
        <w:t>Professional R</w:t>
      </w:r>
      <w:r w:rsidR="00FB3685" w:rsidRPr="007A146F">
        <w:rPr>
          <w:rStyle w:val="i"/>
        </w:rPr>
        <w:t>esponsibility</w:t>
      </w:r>
      <w:del w:id="821" w:author="rmigaldi" w:date="2017-05-25T00:00:00Z">
        <w:r w:rsidR="00FB3685" w:rsidRPr="007A146F" w:rsidDel="009B490A">
          <w:rPr>
            <w:rStyle w:val="i"/>
          </w:rPr>
          <w:delText xml:space="preserve">, </w:delText>
        </w:r>
        <w:r w:rsidR="003618B7" w:rsidRPr="00DA7115" w:rsidDel="009B490A">
          <w:delText>pp.</w:delText>
        </w:r>
      </w:del>
      <w:ins w:id="822" w:author="rmigaldi" w:date="2017-05-25T00:00:00Z">
        <w:r w:rsidR="009B490A">
          <w:t>,</w:t>
        </w:r>
      </w:ins>
      <w:r w:rsidR="003618B7" w:rsidRPr="00DA7115">
        <w:t xml:space="preserve"> 8</w:t>
      </w:r>
      <w:r w:rsidRPr="00DA7115">
        <w:t>9</w:t>
      </w:r>
      <w:r>
        <w:t>–</w:t>
      </w:r>
      <w:r w:rsidRPr="00DA7115">
        <w:t>1</w:t>
      </w:r>
      <w:r w:rsidR="003618B7" w:rsidRPr="00DA7115">
        <w:t>07.</w:t>
      </w:r>
      <w:r>
        <w:t xml:space="preserve"> </w:t>
      </w:r>
      <w:r w:rsidR="003618B7" w:rsidRPr="00DA7115">
        <w:t>London: Springer.</w:t>
      </w:r>
    </w:p>
    <w:p w14:paraId="25A33A7E" w14:textId="77777777" w:rsidR="007D09B8" w:rsidRPr="00DA7115" w:rsidRDefault="00750383" w:rsidP="007A146F">
      <w:pPr>
        <w:pStyle w:val="rf"/>
      </w:pPr>
      <w:bookmarkStart w:id="823" w:name="_ENREF_5"/>
      <w:r w:rsidRPr="00DA7115">
        <w:t>Chermack, Thomas J.</w:t>
      </w:r>
      <w:r w:rsidR="003B3F67" w:rsidRPr="00DA7115">
        <w:t xml:space="preserve">, </w:t>
      </w:r>
      <w:r w:rsidRPr="00DA7115">
        <w:t xml:space="preserve">Susan A. </w:t>
      </w:r>
      <w:r w:rsidR="003B3F67" w:rsidRPr="00DA7115">
        <w:t xml:space="preserve">Lynham, </w:t>
      </w:r>
      <w:del w:id="824" w:author="rmigaldi" w:date="2017-05-25T00:00:00Z">
        <w:r w:rsidR="003B3F67" w:rsidRPr="00DA7115" w:rsidDel="009B490A">
          <w:delText>&amp;</w:delText>
        </w:r>
      </w:del>
      <w:ins w:id="825" w:author="rmigaldi" w:date="2017-05-25T00:00:00Z">
        <w:r w:rsidR="009B490A">
          <w:t>and</w:t>
        </w:r>
      </w:ins>
      <w:r w:rsidR="003B3F67" w:rsidRPr="00DA7115">
        <w:t xml:space="preserve"> </w:t>
      </w:r>
      <w:r w:rsidRPr="00DA7115">
        <w:t xml:space="preserve">Wendy E.A. </w:t>
      </w:r>
      <w:r w:rsidR="003B3F67" w:rsidRPr="00DA7115">
        <w:t>Ruona</w:t>
      </w:r>
      <w:r w:rsidRPr="00DA7115">
        <w:t>.</w:t>
      </w:r>
      <w:r w:rsidR="003B3F67" w:rsidRPr="00DA7115">
        <w:t xml:space="preserve"> 2001. </w:t>
      </w:r>
      <w:r w:rsidR="002867EF" w:rsidRPr="00DA7115">
        <w:t>“</w:t>
      </w:r>
      <w:r w:rsidR="003B3F67" w:rsidRPr="00DA7115">
        <w:t xml:space="preserve">A </w:t>
      </w:r>
      <w:r w:rsidR="002867EF" w:rsidRPr="00DA7115">
        <w:t>R</w:t>
      </w:r>
      <w:r w:rsidR="003B3F67" w:rsidRPr="00DA7115">
        <w:t xml:space="preserve">eview of </w:t>
      </w:r>
      <w:r w:rsidR="002867EF" w:rsidRPr="00DA7115">
        <w:t>S</w:t>
      </w:r>
      <w:r w:rsidR="003B3F67" w:rsidRPr="00DA7115">
        <w:t xml:space="preserve">cenario </w:t>
      </w:r>
      <w:r w:rsidR="002867EF" w:rsidRPr="00DA7115">
        <w:t>P</w:t>
      </w:r>
      <w:r w:rsidR="003B3F67" w:rsidRPr="00DA7115">
        <w:t>lanning</w:t>
      </w:r>
      <w:r w:rsidRPr="00DA7115">
        <w:t xml:space="preserve"> </w:t>
      </w:r>
      <w:r w:rsidR="002867EF" w:rsidRPr="00DA7115">
        <w:t>L</w:t>
      </w:r>
      <w:r w:rsidR="003B3F67" w:rsidRPr="00DA7115">
        <w:t>iterature.</w:t>
      </w:r>
      <w:r w:rsidR="002867EF" w:rsidRPr="00DA7115">
        <w:t>”</w:t>
      </w:r>
      <w:r w:rsidR="003B3F67" w:rsidRPr="00DA7115">
        <w:t xml:space="preserve"> </w:t>
      </w:r>
      <w:r w:rsidR="003B3F67" w:rsidRPr="007A146F">
        <w:rPr>
          <w:rStyle w:val="i"/>
        </w:rPr>
        <w:t xml:space="preserve">Futures Research Quarterly </w:t>
      </w:r>
      <w:r w:rsidR="003B3F67" w:rsidRPr="00DA7115">
        <w:t>17</w:t>
      </w:r>
      <w:ins w:id="826" w:author="rmigaldi" w:date="2017-05-25T00:01:00Z">
        <w:r w:rsidR="009B490A">
          <w:t xml:space="preserve"> </w:t>
        </w:r>
      </w:ins>
      <w:r w:rsidR="003B3F67" w:rsidRPr="00DA7115">
        <w:t>(2)</w:t>
      </w:r>
      <w:r w:rsidRPr="00DA7115">
        <w:t xml:space="preserve">: </w:t>
      </w:r>
      <w:r w:rsidR="007654D9" w:rsidRPr="00DA7115">
        <w:t>7</w:t>
      </w:r>
      <w:r w:rsidR="007654D9">
        <w:t>–</w:t>
      </w:r>
      <w:r w:rsidR="007654D9" w:rsidRPr="00DA7115">
        <w:t>3</w:t>
      </w:r>
      <w:r w:rsidRPr="00DA7115">
        <w:t>1.</w:t>
      </w:r>
    </w:p>
    <w:p w14:paraId="0207A77A" w14:textId="77777777" w:rsidR="008E67AC" w:rsidRPr="007A146F" w:rsidRDefault="00326DFD" w:rsidP="007A146F">
      <w:pPr>
        <w:pStyle w:val="rf"/>
        <w:rPr>
          <w:rStyle w:val="i"/>
        </w:rPr>
      </w:pPr>
      <w:r w:rsidRPr="00DA7115">
        <w:t>Cobb, Clifford W.</w:t>
      </w:r>
      <w:ins w:id="827" w:author="rmigaldi" w:date="2017-05-25T00:01:00Z">
        <w:r w:rsidR="009B490A">
          <w:t>,</w:t>
        </w:r>
      </w:ins>
      <w:r w:rsidRPr="00DA7115">
        <w:t xml:space="preserve"> </w:t>
      </w:r>
      <w:del w:id="828" w:author="rmigaldi" w:date="2017-05-25T00:01:00Z">
        <w:r w:rsidRPr="00DA7115" w:rsidDel="009B490A">
          <w:delText>&amp;</w:delText>
        </w:r>
      </w:del>
      <w:ins w:id="829" w:author="rmigaldi" w:date="2017-05-25T00:01:00Z">
        <w:r w:rsidR="009B490A">
          <w:t>and</w:t>
        </w:r>
      </w:ins>
      <w:r w:rsidR="007D09B8" w:rsidRPr="00DA7115">
        <w:t xml:space="preserve"> Craig Rixfield. 1998. </w:t>
      </w:r>
      <w:r w:rsidR="007D09B8" w:rsidRPr="007A146F">
        <w:rPr>
          <w:rStyle w:val="i"/>
        </w:rPr>
        <w:t>Lessons Learned from the History of Social</w:t>
      </w:r>
      <w:r w:rsidR="00BF39CA">
        <w:rPr>
          <w:rStyle w:val="i"/>
        </w:rPr>
        <w:t xml:space="preserve"> </w:t>
      </w:r>
      <w:r w:rsidR="007D09B8" w:rsidRPr="007A146F">
        <w:rPr>
          <w:rStyle w:val="i"/>
        </w:rPr>
        <w:t xml:space="preserve">Indicators. </w:t>
      </w:r>
      <w:r w:rsidR="007D09B8" w:rsidRPr="00DA7115">
        <w:t>San Francisco: Redefining Progress Press.</w:t>
      </w:r>
      <w:r w:rsidR="003B3F67" w:rsidRPr="00DA7115">
        <w:t xml:space="preserve"> </w:t>
      </w:r>
      <w:bookmarkEnd w:id="823"/>
    </w:p>
    <w:p w14:paraId="7AB0B388" w14:textId="77777777" w:rsidR="008E67AC" w:rsidRPr="00DA7115" w:rsidRDefault="00326DFD" w:rsidP="007A146F">
      <w:pPr>
        <w:pStyle w:val="rf"/>
        <w:rPr>
          <w:iCs/>
        </w:rPr>
      </w:pPr>
      <w:r w:rsidRPr="00DA7115">
        <w:rPr>
          <w:iCs/>
        </w:rPr>
        <w:t>Collins, Harry</w:t>
      </w:r>
      <w:ins w:id="830" w:author="rmigaldi" w:date="2017-05-25T00:01:00Z">
        <w:r w:rsidR="009B490A">
          <w:rPr>
            <w:iCs/>
          </w:rPr>
          <w:t>,</w:t>
        </w:r>
      </w:ins>
      <w:r w:rsidRPr="00DA7115">
        <w:rPr>
          <w:iCs/>
        </w:rPr>
        <w:t xml:space="preserve"> </w:t>
      </w:r>
      <w:del w:id="831" w:author="rmigaldi" w:date="2017-05-25T00:01:00Z">
        <w:r w:rsidRPr="00DA7115" w:rsidDel="009B490A">
          <w:rPr>
            <w:iCs/>
          </w:rPr>
          <w:delText>&amp;</w:delText>
        </w:r>
      </w:del>
      <w:ins w:id="832" w:author="rmigaldi" w:date="2017-05-25T00:01:00Z">
        <w:r w:rsidR="009B490A">
          <w:rPr>
            <w:iCs/>
          </w:rPr>
          <w:t>and</w:t>
        </w:r>
      </w:ins>
      <w:r w:rsidR="008E67AC" w:rsidRPr="00DA7115">
        <w:rPr>
          <w:iCs/>
        </w:rPr>
        <w:t xml:space="preserve"> Robert Evans. 2002. “The Third Wave of Science Studies: Studies of Expertise and Experience.” </w:t>
      </w:r>
      <w:r w:rsidR="008E67AC" w:rsidRPr="007A146F">
        <w:rPr>
          <w:rStyle w:val="i"/>
        </w:rPr>
        <w:t xml:space="preserve">Social Studies of Science </w:t>
      </w:r>
      <w:r w:rsidR="008E67AC" w:rsidRPr="00DA7115">
        <w:rPr>
          <w:iCs/>
        </w:rPr>
        <w:t>32:</w:t>
      </w:r>
      <w:del w:id="833" w:author="rmigaldi" w:date="2017-05-25T00:01:00Z">
        <w:r w:rsidR="008E67AC" w:rsidRPr="00DA7115" w:rsidDel="009B490A">
          <w:rPr>
            <w:iCs/>
          </w:rPr>
          <w:delText xml:space="preserve"> </w:delText>
        </w:r>
      </w:del>
      <w:r w:rsidR="008E67AC" w:rsidRPr="00DA7115">
        <w:rPr>
          <w:iCs/>
        </w:rPr>
        <w:t>23</w:t>
      </w:r>
      <w:r w:rsidR="007654D9" w:rsidRPr="00DA7115">
        <w:rPr>
          <w:iCs/>
        </w:rPr>
        <w:t>5</w:t>
      </w:r>
      <w:r w:rsidR="007654D9">
        <w:rPr>
          <w:iCs/>
        </w:rPr>
        <w:t>–</w:t>
      </w:r>
      <w:ins w:id="834" w:author="rmigaldi" w:date="2017-05-25T00:01:00Z">
        <w:r w:rsidR="009B490A">
          <w:rPr>
            <w:iCs/>
          </w:rPr>
          <w:t>2</w:t>
        </w:r>
      </w:ins>
      <w:r w:rsidR="007654D9" w:rsidRPr="00DA7115">
        <w:rPr>
          <w:iCs/>
        </w:rPr>
        <w:t>9</w:t>
      </w:r>
      <w:r w:rsidR="008E67AC" w:rsidRPr="00DA7115">
        <w:rPr>
          <w:iCs/>
        </w:rPr>
        <w:t>6.</w:t>
      </w:r>
    </w:p>
    <w:p w14:paraId="67E45BCC" w14:textId="77777777" w:rsidR="008E67AC" w:rsidRPr="00DA7115" w:rsidRDefault="00326DFD" w:rsidP="007A146F">
      <w:pPr>
        <w:pStyle w:val="rf"/>
        <w:rPr>
          <w:iCs/>
        </w:rPr>
      </w:pPr>
      <w:del w:id="835" w:author="rmigaldi" w:date="2017-05-25T00:01:00Z">
        <w:r w:rsidRPr="00DA7115" w:rsidDel="009B490A">
          <w:rPr>
            <w:iCs/>
          </w:rPr>
          <w:lastRenderedPageBreak/>
          <w:delText>Collins, Harry &amp;</w:delText>
        </w:r>
        <w:r w:rsidR="008E67AC" w:rsidRPr="00DA7115" w:rsidDel="009B490A">
          <w:rPr>
            <w:iCs/>
          </w:rPr>
          <w:delText xml:space="preserve"> Robert Evans</w:delText>
        </w:r>
      </w:del>
      <w:ins w:id="836" w:author="rmigaldi" w:date="2017-05-25T00:01:00Z">
        <w:r w:rsidR="009B490A">
          <w:rPr>
            <w:iCs/>
          </w:rPr>
          <w:t>———</w:t>
        </w:r>
      </w:ins>
      <w:r w:rsidR="008E67AC" w:rsidRPr="00DA7115">
        <w:rPr>
          <w:iCs/>
        </w:rPr>
        <w:t xml:space="preserve">. 2007. </w:t>
      </w:r>
      <w:r w:rsidR="008E67AC" w:rsidRPr="007A146F">
        <w:rPr>
          <w:rStyle w:val="i"/>
        </w:rPr>
        <w:t>Rethinking Expertise.</w:t>
      </w:r>
      <w:r w:rsidR="007654D9" w:rsidRPr="007A146F">
        <w:rPr>
          <w:rStyle w:val="i"/>
        </w:rPr>
        <w:t xml:space="preserve"> </w:t>
      </w:r>
      <w:r w:rsidR="008E67AC" w:rsidRPr="00DA7115">
        <w:rPr>
          <w:iCs/>
        </w:rPr>
        <w:t>Chicago: University of Chicago Press.</w:t>
      </w:r>
    </w:p>
    <w:p w14:paraId="3EA28789" w14:textId="77777777" w:rsidR="003F4D47" w:rsidRPr="00DA7115" w:rsidRDefault="00F42627" w:rsidP="007A146F">
      <w:pPr>
        <w:pStyle w:val="rf"/>
        <w:rPr>
          <w:iCs/>
        </w:rPr>
      </w:pPr>
      <w:r w:rsidRPr="00DA7115">
        <w:rPr>
          <w:iCs/>
        </w:rPr>
        <w:t xml:space="preserve">Cuban, Larry. 2010 (July). </w:t>
      </w:r>
      <w:r w:rsidRPr="007A146F">
        <w:rPr>
          <w:rStyle w:val="i"/>
        </w:rPr>
        <w:t>Common Core Standards: Hardly an Evidence-</w:t>
      </w:r>
      <w:del w:id="837" w:author="rmigaldi" w:date="2017-05-25T00:02:00Z">
        <w:r w:rsidRPr="007A146F" w:rsidDel="009B490A">
          <w:rPr>
            <w:rStyle w:val="i"/>
          </w:rPr>
          <w:delText>b</w:delText>
        </w:r>
      </w:del>
      <w:ins w:id="838" w:author="rmigaldi" w:date="2017-05-25T00:02:00Z">
        <w:r w:rsidR="009B490A">
          <w:rPr>
            <w:rStyle w:val="i"/>
          </w:rPr>
          <w:t>B</w:t>
        </w:r>
      </w:ins>
      <w:r w:rsidRPr="007A146F">
        <w:rPr>
          <w:rStyle w:val="i"/>
        </w:rPr>
        <w:t xml:space="preserve">ased Policy. </w:t>
      </w:r>
      <w:del w:id="839" w:author="rmigaldi" w:date="2017-05-25T00:02:00Z">
        <w:r w:rsidRPr="00DA7115" w:rsidDel="009B490A">
          <w:rPr>
            <w:iCs/>
          </w:rPr>
          <w:delText xml:space="preserve">Retrieved from </w:delText>
        </w:r>
      </w:del>
      <w:r w:rsidRPr="007654D9">
        <w:rPr>
          <w:iCs/>
        </w:rPr>
        <w:t>www.larrycuban.wordpress.com/2010/07/25/common-core-standards-hardly-an-evidence-based-policy.</w:t>
      </w:r>
    </w:p>
    <w:p w14:paraId="7C367838" w14:textId="77777777" w:rsidR="003A045B" w:rsidRPr="007A146F" w:rsidRDefault="003F4D47" w:rsidP="007A146F">
      <w:pPr>
        <w:pStyle w:val="rf"/>
        <w:rPr>
          <w:rStyle w:val="i"/>
        </w:rPr>
      </w:pPr>
      <w:r w:rsidRPr="00DA7115">
        <w:rPr>
          <w:iCs/>
        </w:rPr>
        <w:t xml:space="preserve">Darling-Hammond, Linda. 2004. “Standards, Accountability and School Reform.” </w:t>
      </w:r>
      <w:r w:rsidRPr="007A146F">
        <w:rPr>
          <w:rStyle w:val="i"/>
        </w:rPr>
        <w:t xml:space="preserve">Teachers College Record </w:t>
      </w:r>
      <w:r w:rsidRPr="00DA7115">
        <w:rPr>
          <w:iCs/>
        </w:rPr>
        <w:t>106:</w:t>
      </w:r>
      <w:del w:id="840" w:author="rmigaldi" w:date="2017-05-25T00:02:00Z">
        <w:r w:rsidRPr="00DA7115" w:rsidDel="009B490A">
          <w:rPr>
            <w:iCs/>
          </w:rPr>
          <w:delText xml:space="preserve"> </w:delText>
        </w:r>
      </w:del>
      <w:r w:rsidRPr="00DA7115">
        <w:rPr>
          <w:iCs/>
        </w:rPr>
        <w:t>101</w:t>
      </w:r>
      <w:r w:rsidR="007654D9" w:rsidRPr="00DA7115">
        <w:rPr>
          <w:iCs/>
        </w:rPr>
        <w:t>7</w:t>
      </w:r>
      <w:r w:rsidR="007654D9">
        <w:rPr>
          <w:iCs/>
        </w:rPr>
        <w:t>–</w:t>
      </w:r>
      <w:ins w:id="841" w:author="rmigaldi" w:date="2017-05-25T00:02:00Z">
        <w:r w:rsidR="009B490A">
          <w:rPr>
            <w:iCs/>
          </w:rPr>
          <w:t>10</w:t>
        </w:r>
      </w:ins>
      <w:r w:rsidR="007654D9" w:rsidRPr="00DA7115">
        <w:rPr>
          <w:iCs/>
        </w:rPr>
        <w:t>8</w:t>
      </w:r>
      <w:r w:rsidRPr="00DA7115">
        <w:rPr>
          <w:iCs/>
        </w:rPr>
        <w:t>5.</w:t>
      </w:r>
    </w:p>
    <w:p w14:paraId="50AEFA4C" w14:textId="77777777" w:rsidR="00F42627" w:rsidRPr="00DA7115" w:rsidRDefault="007654D9" w:rsidP="007A146F">
      <w:pPr>
        <w:pStyle w:val="rf"/>
        <w:rPr>
          <w:iCs/>
        </w:rPr>
      </w:pPr>
      <w:r>
        <w:rPr>
          <w:iCs/>
        </w:rPr>
        <w:t>———</w:t>
      </w:r>
      <w:r w:rsidR="00F42627" w:rsidRPr="00DA7115">
        <w:rPr>
          <w:iCs/>
        </w:rPr>
        <w:t>. 2007.</w:t>
      </w:r>
      <w:del w:id="842" w:author="rmigaldi" w:date="2017-05-25T00:02:00Z">
        <w:r w:rsidR="00F42627" w:rsidRPr="00DA7115" w:rsidDel="009B490A">
          <w:rPr>
            <w:iCs/>
          </w:rPr>
          <w:delText>;</w:delText>
        </w:r>
      </w:del>
      <w:r w:rsidR="00F42627" w:rsidRPr="00DA7115">
        <w:rPr>
          <w:iCs/>
        </w:rPr>
        <w:t xml:space="preserve"> “Race, Inequality and Educational Accountability: The Irony of No Child Left Behind.” </w:t>
      </w:r>
      <w:r w:rsidR="00F42627" w:rsidRPr="007A146F">
        <w:rPr>
          <w:rStyle w:val="i"/>
        </w:rPr>
        <w:t xml:space="preserve">Race, Ethnicity and Education </w:t>
      </w:r>
      <w:r w:rsidR="00F42627" w:rsidRPr="00DA7115">
        <w:rPr>
          <w:iCs/>
        </w:rPr>
        <w:t>10:</w:t>
      </w:r>
      <w:del w:id="843" w:author="rmigaldi" w:date="2017-05-25T00:02:00Z">
        <w:r w:rsidR="00F42627" w:rsidRPr="00DA7115" w:rsidDel="009B490A">
          <w:rPr>
            <w:iCs/>
          </w:rPr>
          <w:delText xml:space="preserve"> </w:delText>
        </w:r>
      </w:del>
      <w:r w:rsidR="00F42627" w:rsidRPr="00DA7115">
        <w:rPr>
          <w:iCs/>
        </w:rPr>
        <w:t>24</w:t>
      </w:r>
      <w:r w:rsidRPr="00DA7115">
        <w:rPr>
          <w:iCs/>
        </w:rPr>
        <w:t>5</w:t>
      </w:r>
      <w:r>
        <w:rPr>
          <w:iCs/>
        </w:rPr>
        <w:t>–</w:t>
      </w:r>
      <w:ins w:id="844" w:author="rmigaldi" w:date="2017-05-25T00:02:00Z">
        <w:r w:rsidR="009B490A">
          <w:rPr>
            <w:iCs/>
          </w:rPr>
          <w:t>2</w:t>
        </w:r>
      </w:ins>
      <w:r w:rsidRPr="00DA7115">
        <w:rPr>
          <w:iCs/>
        </w:rPr>
        <w:t>6</w:t>
      </w:r>
      <w:r w:rsidR="00F42627" w:rsidRPr="00DA7115">
        <w:rPr>
          <w:iCs/>
        </w:rPr>
        <w:t>0.</w:t>
      </w:r>
    </w:p>
    <w:p w14:paraId="63C51C7C" w14:textId="77777777" w:rsidR="0093683E" w:rsidRPr="00DA7115" w:rsidRDefault="00544035" w:rsidP="007A146F">
      <w:pPr>
        <w:pStyle w:val="rf"/>
      </w:pPr>
      <w:r w:rsidRPr="00DA7115">
        <w:t>Deming</w:t>
      </w:r>
      <w:ins w:id="845" w:author="rmigaldi" w:date="2017-05-25T00:02:00Z">
        <w:r w:rsidR="009B490A">
          <w:t>,</w:t>
        </w:r>
      </w:ins>
      <w:del w:id="846" w:author="rmigaldi" w:date="2017-05-25T00:02:00Z">
        <w:r w:rsidRPr="00DA7115" w:rsidDel="009B490A">
          <w:delText>.</w:delText>
        </w:r>
      </w:del>
      <w:r w:rsidRPr="00DA7115">
        <w:t xml:space="preserve"> W. Edwards. 1982. </w:t>
      </w:r>
      <w:r w:rsidRPr="007A146F">
        <w:rPr>
          <w:rStyle w:val="i"/>
        </w:rPr>
        <w:t xml:space="preserve">Quality, Productivity, and Competitive Position. </w:t>
      </w:r>
      <w:r w:rsidRPr="00DA7115">
        <w:t>Cambridge, MA: MIT Press.</w:t>
      </w:r>
    </w:p>
    <w:p w14:paraId="1BE2A9F3" w14:textId="77777777" w:rsidR="00BA7D53" w:rsidRPr="00DA7115" w:rsidRDefault="0093683E" w:rsidP="007A146F">
      <w:pPr>
        <w:pStyle w:val="rf"/>
      </w:pPr>
      <w:r w:rsidRPr="00DA7115">
        <w:t xml:space="preserve">Dobbin, Frank. 2009. </w:t>
      </w:r>
      <w:r w:rsidRPr="007A146F">
        <w:rPr>
          <w:rStyle w:val="i"/>
        </w:rPr>
        <w:t xml:space="preserve">Inventing Equal Opportunity. </w:t>
      </w:r>
      <w:r w:rsidRPr="00DA7115">
        <w:t>Princeton</w:t>
      </w:r>
      <w:ins w:id="847" w:author="rmigaldi" w:date="2017-05-25T00:03:00Z">
        <w:r w:rsidR="009B490A">
          <w:t>, NJ</w:t>
        </w:r>
      </w:ins>
      <w:r w:rsidRPr="00DA7115">
        <w:t>: Princeton University Press.</w:t>
      </w:r>
    </w:p>
    <w:p w14:paraId="619E8E24" w14:textId="77777777" w:rsidR="006E6D74" w:rsidRPr="00DA7115" w:rsidRDefault="00BA7D53" w:rsidP="007A146F">
      <w:pPr>
        <w:pStyle w:val="rf"/>
      </w:pPr>
      <w:r w:rsidRPr="00DA7115">
        <w:t xml:space="preserve">Drucker, Peter F. 1954. </w:t>
      </w:r>
      <w:r w:rsidRPr="007A146F">
        <w:rPr>
          <w:rStyle w:val="i"/>
        </w:rPr>
        <w:t xml:space="preserve">The Practice of Management. </w:t>
      </w:r>
      <w:r w:rsidRPr="00DA7115">
        <w:t>New York: HarperBusiness.</w:t>
      </w:r>
      <w:bookmarkStart w:id="848" w:name="_ENREF_7"/>
    </w:p>
    <w:p w14:paraId="1ABFE421" w14:textId="77777777" w:rsidR="00544035" w:rsidRPr="00DA7115" w:rsidRDefault="006E6D74" w:rsidP="007A146F">
      <w:pPr>
        <w:pStyle w:val="rf"/>
      </w:pPr>
      <w:r w:rsidRPr="00DA7115">
        <w:t xml:space="preserve">Easton, G. S., </w:t>
      </w:r>
      <w:del w:id="849" w:author="rmigaldi" w:date="2017-05-25T00:03:00Z">
        <w:r w:rsidRPr="00DA7115" w:rsidDel="009B490A">
          <w:delText>&amp;</w:delText>
        </w:r>
      </w:del>
      <w:ins w:id="850" w:author="rmigaldi" w:date="2017-05-25T00:03:00Z">
        <w:r w:rsidR="009B490A">
          <w:t>and S. L.</w:t>
        </w:r>
      </w:ins>
      <w:r w:rsidRPr="00DA7115">
        <w:t xml:space="preserve"> Jarrell</w:t>
      </w:r>
      <w:del w:id="851" w:author="rmigaldi" w:date="2017-05-25T00:03:00Z">
        <w:r w:rsidRPr="00DA7115" w:rsidDel="009B490A">
          <w:delText>, S. L</w:delText>
        </w:r>
      </w:del>
      <w:r w:rsidRPr="00DA7115">
        <w:t xml:space="preserve">. </w:t>
      </w:r>
      <w:del w:id="852" w:author="rmigaldi" w:date="2017-05-25T00:03:00Z">
        <w:r w:rsidRPr="00DA7115" w:rsidDel="009B490A">
          <w:delText>(</w:delText>
        </w:r>
      </w:del>
      <w:r w:rsidRPr="00DA7115">
        <w:t>1998</w:t>
      </w:r>
      <w:del w:id="853" w:author="rmigaldi" w:date="2017-05-25T00:03:00Z">
        <w:r w:rsidRPr="00DA7115" w:rsidDel="009B490A">
          <w:delText>)</w:delText>
        </w:r>
      </w:del>
      <w:r w:rsidRPr="00DA7115">
        <w:t xml:space="preserve">. </w:t>
      </w:r>
      <w:r w:rsidR="002867EF" w:rsidRPr="00DA7115">
        <w:t>“</w:t>
      </w:r>
      <w:r w:rsidRPr="00DA7115">
        <w:t>The Effects of Total Quality Management on Corporate Performance: An Empirical Investigation.</w:t>
      </w:r>
      <w:r w:rsidR="002867EF" w:rsidRPr="00DA7115">
        <w:t>”</w:t>
      </w:r>
      <w:r w:rsidRPr="00DA7115">
        <w:t xml:space="preserve"> </w:t>
      </w:r>
      <w:del w:id="854" w:author="rmigaldi" w:date="2017-05-25T00:03:00Z">
        <w:r w:rsidRPr="007A146F" w:rsidDel="00E72121">
          <w:rPr>
            <w:rStyle w:val="i"/>
          </w:rPr>
          <w:delText xml:space="preserve">The </w:delText>
        </w:r>
      </w:del>
      <w:r w:rsidRPr="007A146F">
        <w:rPr>
          <w:rStyle w:val="i"/>
        </w:rPr>
        <w:t xml:space="preserve">Journal of Business </w:t>
      </w:r>
      <w:r w:rsidRPr="00DA7115">
        <w:t>71:</w:t>
      </w:r>
      <w:del w:id="855" w:author="rmigaldi" w:date="2017-05-25T00:03:00Z">
        <w:r w:rsidRPr="00DA7115" w:rsidDel="00E72121">
          <w:delText xml:space="preserve"> </w:delText>
        </w:r>
      </w:del>
      <w:r w:rsidRPr="00DA7115">
        <w:t>25</w:t>
      </w:r>
      <w:r w:rsidR="007654D9" w:rsidRPr="00DA7115">
        <w:t>3</w:t>
      </w:r>
      <w:r w:rsidR="007654D9">
        <w:t>–</w:t>
      </w:r>
      <w:r w:rsidR="007654D9" w:rsidRPr="00DA7115">
        <w:t>3</w:t>
      </w:r>
      <w:r w:rsidRPr="00DA7115">
        <w:t xml:space="preserve">07. </w:t>
      </w:r>
      <w:bookmarkEnd w:id="848"/>
    </w:p>
    <w:p w14:paraId="4E9F92CA" w14:textId="77777777" w:rsidR="008529D2" w:rsidRPr="00DA7115" w:rsidRDefault="00544035" w:rsidP="007A146F">
      <w:pPr>
        <w:pStyle w:val="rf"/>
      </w:pPr>
      <w:r w:rsidRPr="00DA7115">
        <w:t xml:space="preserve">Ellkington, John. 1997. </w:t>
      </w:r>
      <w:r w:rsidRPr="007A146F">
        <w:rPr>
          <w:rStyle w:val="i"/>
        </w:rPr>
        <w:t xml:space="preserve">Cannibals with Forks: The Triple Bottom Line of Twenty-first Century Business. </w:t>
      </w:r>
      <w:r w:rsidRPr="00DA7115">
        <w:t xml:space="preserve">Oxford, </w:t>
      </w:r>
      <w:del w:id="856" w:author="rmigaldi" w:date="2017-05-25T00:03:00Z">
        <w:r w:rsidRPr="00DA7115" w:rsidDel="00E72121">
          <w:delText>England</w:delText>
        </w:r>
      </w:del>
      <w:ins w:id="857" w:author="rmigaldi" w:date="2017-05-25T00:03:00Z">
        <w:r w:rsidR="00E72121">
          <w:t>UK</w:t>
        </w:r>
      </w:ins>
      <w:r w:rsidRPr="00DA7115">
        <w:t>: Capstone.</w:t>
      </w:r>
    </w:p>
    <w:p w14:paraId="5ACF3030" w14:textId="77777777" w:rsidR="00607BFD" w:rsidRPr="00DA7115" w:rsidRDefault="00BB6957" w:rsidP="007A146F">
      <w:pPr>
        <w:pStyle w:val="rf"/>
      </w:pPr>
      <w:r w:rsidRPr="00DA7115">
        <w:t>Entwhistle, Doris, Karl L. Alexander</w:t>
      </w:r>
      <w:ins w:id="858" w:author="rmigaldi" w:date="2017-05-25T00:03:00Z">
        <w:r w:rsidR="00E72121">
          <w:t>,</w:t>
        </w:r>
      </w:ins>
      <w:r w:rsidRPr="00DA7115">
        <w:t xml:space="preserve"> </w:t>
      </w:r>
      <w:del w:id="859" w:author="rmigaldi" w:date="2017-05-25T00:03:00Z">
        <w:r w:rsidRPr="00DA7115" w:rsidDel="00E72121">
          <w:delText>&amp;</w:delText>
        </w:r>
      </w:del>
      <w:ins w:id="860" w:author="rmigaldi" w:date="2017-05-25T00:03:00Z">
        <w:r w:rsidR="00E72121">
          <w:t>and</w:t>
        </w:r>
      </w:ins>
      <w:r w:rsidRPr="00DA7115">
        <w:t xml:space="preserve"> Linda Steffel Olsen. 1997. </w:t>
      </w:r>
      <w:r w:rsidR="002867EF" w:rsidRPr="007A146F">
        <w:rPr>
          <w:rStyle w:val="i"/>
        </w:rPr>
        <w:t>Children, S</w:t>
      </w:r>
      <w:r w:rsidRPr="007A146F">
        <w:rPr>
          <w:rStyle w:val="i"/>
        </w:rPr>
        <w:t xml:space="preserve">chools, </w:t>
      </w:r>
      <w:r w:rsidR="002867EF" w:rsidRPr="007A146F">
        <w:rPr>
          <w:rStyle w:val="i"/>
        </w:rPr>
        <w:t>and I</w:t>
      </w:r>
      <w:r w:rsidRPr="007A146F">
        <w:rPr>
          <w:rStyle w:val="i"/>
        </w:rPr>
        <w:t xml:space="preserve">nequality. </w:t>
      </w:r>
      <w:r w:rsidRPr="00DA7115">
        <w:t>Boulder, CO: Westview Press.</w:t>
      </w:r>
    </w:p>
    <w:p w14:paraId="5978955A" w14:textId="77777777" w:rsidR="00E51A41" w:rsidRPr="00DA7115" w:rsidRDefault="00607BFD" w:rsidP="007A146F">
      <w:pPr>
        <w:pStyle w:val="rf"/>
      </w:pPr>
      <w:r w:rsidRPr="00DA7115">
        <w:t xml:space="preserve">Foucault, Michel. 1977. </w:t>
      </w:r>
      <w:r w:rsidRPr="007A146F">
        <w:rPr>
          <w:rStyle w:val="i"/>
        </w:rPr>
        <w:t>Discipline and Punish: The Birth of the Prison</w:t>
      </w:r>
      <w:r w:rsidRPr="00DA7115">
        <w:t>. New York: Random House.</w:t>
      </w:r>
    </w:p>
    <w:p w14:paraId="02067777" w14:textId="77777777" w:rsidR="008E67AC" w:rsidRPr="00DA7115" w:rsidRDefault="008E67AC" w:rsidP="007A146F">
      <w:pPr>
        <w:pStyle w:val="rf"/>
      </w:pPr>
      <w:r w:rsidRPr="00DA7115">
        <w:t xml:space="preserve">Galison, Peter. 1997. </w:t>
      </w:r>
      <w:r w:rsidRPr="007A146F">
        <w:rPr>
          <w:rStyle w:val="i"/>
        </w:rPr>
        <w:t xml:space="preserve">Image and Logic: A Material Culture of Microphysics. </w:t>
      </w:r>
      <w:r w:rsidRPr="00DA7115">
        <w:t>Chicago: University of Chicago Press.</w:t>
      </w:r>
    </w:p>
    <w:p w14:paraId="4D21B492" w14:textId="77777777" w:rsidR="00A321EF" w:rsidRPr="00DA7115" w:rsidRDefault="007654D9" w:rsidP="007A146F">
      <w:pPr>
        <w:pStyle w:val="rf"/>
      </w:pPr>
      <w:r>
        <w:t>———</w:t>
      </w:r>
      <w:r w:rsidR="008E67AC" w:rsidRPr="00DA7115">
        <w:t xml:space="preserve">. 2010. “Trading with the Enemy.” </w:t>
      </w:r>
      <w:del w:id="861" w:author="rmigaldi" w:date="2017-05-25T00:04:00Z">
        <w:r w:rsidR="008E67AC" w:rsidRPr="00DA7115" w:rsidDel="00E72121">
          <w:delText>Pp. 2</w:delText>
        </w:r>
        <w:r w:rsidRPr="00DA7115" w:rsidDel="00E72121">
          <w:delText>5</w:delText>
        </w:r>
        <w:r w:rsidDel="00E72121">
          <w:delText>–</w:delText>
        </w:r>
        <w:r w:rsidRPr="00DA7115" w:rsidDel="00E72121">
          <w:delText>5</w:delText>
        </w:r>
        <w:r w:rsidR="008E67AC" w:rsidRPr="00DA7115" w:rsidDel="00E72121">
          <w:delText>2 i</w:delText>
        </w:r>
      </w:del>
      <w:ins w:id="862" w:author="rmigaldi" w:date="2017-05-25T00:04:00Z">
        <w:r w:rsidR="00E72121">
          <w:t>I</w:t>
        </w:r>
      </w:ins>
      <w:r w:rsidR="008E67AC" w:rsidRPr="00DA7115">
        <w:t>n Michael E. Gorman</w:t>
      </w:r>
      <w:ins w:id="863" w:author="rmigaldi" w:date="2017-05-25T00:04:00Z">
        <w:r w:rsidR="00E72121">
          <w:t>,</w:t>
        </w:r>
      </w:ins>
      <w:r w:rsidR="008E67AC" w:rsidRPr="00DA7115">
        <w:t xml:space="preserve"> </w:t>
      </w:r>
      <w:del w:id="864" w:author="rmigaldi" w:date="2017-05-25T00:04:00Z">
        <w:r w:rsidR="008E67AC" w:rsidRPr="00DA7115" w:rsidDel="00E72121">
          <w:delText>(</w:delText>
        </w:r>
      </w:del>
      <w:r w:rsidR="008E67AC" w:rsidRPr="00DA7115">
        <w:t>ed.</w:t>
      </w:r>
      <w:ins w:id="865" w:author="rmigaldi" w:date="2017-05-25T00:04:00Z">
        <w:r w:rsidR="00E72121">
          <w:t>,</w:t>
        </w:r>
      </w:ins>
      <w:del w:id="866" w:author="rmigaldi" w:date="2017-05-25T00:04:00Z">
        <w:r w:rsidR="008E67AC" w:rsidRPr="00DA7115" w:rsidDel="00E72121">
          <w:delText>)</w:delText>
        </w:r>
      </w:del>
      <w:r w:rsidR="008E67AC" w:rsidRPr="00DA7115">
        <w:t xml:space="preserve"> </w:t>
      </w:r>
      <w:r w:rsidR="008E67AC" w:rsidRPr="007A146F">
        <w:rPr>
          <w:rStyle w:val="i"/>
        </w:rPr>
        <w:t>Trading Zones and Interactional Expertise</w:t>
      </w:r>
      <w:del w:id="867" w:author="rmigaldi" w:date="2017-05-25T00:04:00Z">
        <w:r w:rsidR="008E67AC" w:rsidRPr="007A146F" w:rsidDel="00E72121">
          <w:rPr>
            <w:rStyle w:val="i"/>
          </w:rPr>
          <w:delText>.</w:delText>
        </w:r>
      </w:del>
      <w:ins w:id="868" w:author="rmigaldi" w:date="2017-05-25T00:04:00Z">
        <w:r w:rsidR="00E72121">
          <w:t>,</w:t>
        </w:r>
        <w:r w:rsidR="00E72121" w:rsidRPr="00DA7115">
          <w:t xml:space="preserve"> 25</w:t>
        </w:r>
        <w:r w:rsidR="00E72121">
          <w:t>–</w:t>
        </w:r>
        <w:r w:rsidR="00E72121" w:rsidRPr="00DA7115">
          <w:t>52</w:t>
        </w:r>
        <w:r w:rsidR="00E72121">
          <w:t>.</w:t>
        </w:r>
        <w:r w:rsidR="00E72121" w:rsidRPr="00DA7115">
          <w:t xml:space="preserve"> </w:t>
        </w:r>
      </w:ins>
      <w:r w:rsidR="008E67AC" w:rsidRPr="007A146F">
        <w:rPr>
          <w:rStyle w:val="i"/>
        </w:rPr>
        <w:t xml:space="preserve"> </w:t>
      </w:r>
      <w:r w:rsidR="008E67AC" w:rsidRPr="00DA7115">
        <w:t>Cambridge, MA: MIT Press.</w:t>
      </w:r>
    </w:p>
    <w:p w14:paraId="2119228E" w14:textId="77777777" w:rsidR="00623A2D" w:rsidRPr="00DA7115" w:rsidRDefault="00A321EF" w:rsidP="007A146F">
      <w:pPr>
        <w:pStyle w:val="rf"/>
      </w:pPr>
      <w:r w:rsidRPr="00DA7115">
        <w:t xml:space="preserve">Gardner, Howard. 1983. </w:t>
      </w:r>
      <w:r w:rsidRPr="007A146F">
        <w:rPr>
          <w:rStyle w:val="i"/>
        </w:rPr>
        <w:t xml:space="preserve">Frames of Mind: The Theory of Multiple Intelligences. </w:t>
      </w:r>
      <w:r w:rsidRPr="00DA7115">
        <w:t>New York: Basic Books.</w:t>
      </w:r>
    </w:p>
    <w:p w14:paraId="5C4F6013" w14:textId="77777777" w:rsidR="003A045B" w:rsidRPr="00DA7115" w:rsidRDefault="00623A2D" w:rsidP="007A146F">
      <w:pPr>
        <w:pStyle w:val="rf"/>
      </w:pPr>
      <w:r w:rsidRPr="00DA7115">
        <w:t>Geiger, Roger L.</w:t>
      </w:r>
      <w:ins w:id="869" w:author="rmigaldi" w:date="2017-05-25T00:04:00Z">
        <w:r w:rsidR="00F04C81">
          <w:t>,</w:t>
        </w:r>
      </w:ins>
      <w:r w:rsidRPr="00DA7115">
        <w:t xml:space="preserve"> </w:t>
      </w:r>
      <w:del w:id="870" w:author="rmigaldi" w:date="2017-05-25T00:04:00Z">
        <w:r w:rsidRPr="00DA7115" w:rsidDel="00F04C81">
          <w:delText>&amp;</w:delText>
        </w:r>
      </w:del>
      <w:ins w:id="871" w:author="rmigaldi" w:date="2017-05-25T00:04:00Z">
        <w:r w:rsidR="00F04C81">
          <w:t>an</w:t>
        </w:r>
      </w:ins>
      <w:ins w:id="872" w:author="rmigaldi" w:date="2017-05-25T00:05:00Z">
        <w:r w:rsidR="00F04C81">
          <w:t>d</w:t>
        </w:r>
      </w:ins>
      <w:r w:rsidRPr="00DA7115">
        <w:t xml:space="preserve"> Creso Sa. 2008. </w:t>
      </w:r>
      <w:r w:rsidRPr="007A146F">
        <w:rPr>
          <w:rStyle w:val="i"/>
        </w:rPr>
        <w:t xml:space="preserve">Tapping the Riches of Science: Universities and the Promise of Economic Growth. </w:t>
      </w:r>
      <w:r w:rsidRPr="00DA7115">
        <w:t xml:space="preserve">Cambridge, MA: Harvard University Press. </w:t>
      </w:r>
    </w:p>
    <w:p w14:paraId="6C25A579" w14:textId="77777777" w:rsidR="007F4AEB" w:rsidRPr="00DA7115" w:rsidRDefault="00E61FA3" w:rsidP="007A146F">
      <w:pPr>
        <w:pStyle w:val="rf"/>
      </w:pPr>
      <w:r w:rsidRPr="00DA7115">
        <w:t>Georgantzas, N</w:t>
      </w:r>
      <w:r w:rsidR="00B06572" w:rsidRPr="00DA7115">
        <w:t xml:space="preserve">icholas </w:t>
      </w:r>
      <w:r w:rsidR="00326DFD" w:rsidRPr="00DA7115">
        <w:t>C.</w:t>
      </w:r>
      <w:ins w:id="873" w:author="rmigaldi" w:date="2017-05-25T00:05:00Z">
        <w:r w:rsidR="00F04C81">
          <w:t>,</w:t>
        </w:r>
      </w:ins>
      <w:r w:rsidR="00326DFD" w:rsidRPr="00DA7115">
        <w:t xml:space="preserve"> </w:t>
      </w:r>
      <w:del w:id="874" w:author="rmigaldi" w:date="2017-05-25T00:05:00Z">
        <w:r w:rsidR="00326DFD" w:rsidRPr="00DA7115" w:rsidDel="00F04C81">
          <w:delText>&amp;</w:delText>
        </w:r>
      </w:del>
      <w:ins w:id="875" w:author="rmigaldi" w:date="2017-05-25T00:05:00Z">
        <w:r w:rsidR="00F04C81">
          <w:t>and</w:t>
        </w:r>
      </w:ins>
      <w:r w:rsidRPr="00DA7115">
        <w:t xml:space="preserve"> W</w:t>
      </w:r>
      <w:r w:rsidR="00B06572" w:rsidRPr="00DA7115">
        <w:t>illiam</w:t>
      </w:r>
      <w:r w:rsidRPr="00DA7115">
        <w:t xml:space="preserve"> Acar. 1995. </w:t>
      </w:r>
      <w:r w:rsidRPr="007A146F">
        <w:rPr>
          <w:rStyle w:val="i"/>
        </w:rPr>
        <w:t>Scenario-Driven Planning: Learning to Manage Strategic Uncertainty.</w:t>
      </w:r>
      <w:r w:rsidRPr="00DA7115">
        <w:t xml:space="preserve"> Westport, CT: Quorum Books.</w:t>
      </w:r>
    </w:p>
    <w:p w14:paraId="7B49F45C" w14:textId="77777777" w:rsidR="00016F6B" w:rsidRPr="00DA7115" w:rsidRDefault="007F4AEB" w:rsidP="007A146F">
      <w:pPr>
        <w:pStyle w:val="rf"/>
      </w:pPr>
      <w:r w:rsidRPr="00DA7115">
        <w:t xml:space="preserve">Gieryn, Thomas F. 1999. </w:t>
      </w:r>
      <w:r w:rsidRPr="007A146F">
        <w:rPr>
          <w:rStyle w:val="i"/>
        </w:rPr>
        <w:t>Cultural Boundaries of Science: Credibility on the Line</w:t>
      </w:r>
      <w:r w:rsidRPr="00DA7115">
        <w:t>.</w:t>
      </w:r>
      <w:r w:rsidR="007654D9">
        <w:t xml:space="preserve"> </w:t>
      </w:r>
      <w:r w:rsidRPr="00DA7115">
        <w:t>Chicago: University of Chicago Press.</w:t>
      </w:r>
    </w:p>
    <w:p w14:paraId="5F3072B8" w14:textId="77777777" w:rsidR="00F42627" w:rsidRPr="00DA7115" w:rsidRDefault="00016F6B" w:rsidP="007A146F">
      <w:pPr>
        <w:pStyle w:val="rf"/>
      </w:pPr>
      <w:r w:rsidRPr="00DA7115">
        <w:t>Gladwell, Malcolm. 2006</w:t>
      </w:r>
      <w:del w:id="876" w:author="rmigaldi" w:date="2017-05-25T00:06:00Z">
        <w:r w:rsidRPr="00DA7115" w:rsidDel="00F04C81">
          <w:delText xml:space="preserve"> (October 16)</w:delText>
        </w:r>
      </w:del>
      <w:r w:rsidRPr="00DA7115">
        <w:t xml:space="preserve">. “The Formula.” </w:t>
      </w:r>
      <w:del w:id="877" w:author="rmigaldi" w:date="2017-05-25T00:05:00Z">
        <w:r w:rsidRPr="00DA7115" w:rsidDel="00F04C81">
          <w:delText>Retrieved from</w:delText>
        </w:r>
      </w:del>
      <w:ins w:id="878" w:author="rmigaldi" w:date="2017-05-25T00:06:00Z">
        <w:r w:rsidR="00F04C81">
          <w:rPr>
            <w:i/>
          </w:rPr>
          <w:t>New Yorker</w:t>
        </w:r>
        <w:r w:rsidR="00F04C81">
          <w:t xml:space="preserve">, October 16. </w:t>
        </w:r>
      </w:ins>
      <w:r w:rsidRPr="007654D9">
        <w:t>www.newyorker.com/magazine/2006/10/6/the-formula</w:t>
      </w:r>
      <w:r w:rsidRPr="00DA7115">
        <w:t>.</w:t>
      </w:r>
    </w:p>
    <w:p w14:paraId="60ADDC13" w14:textId="218B5B18" w:rsidR="00F42627" w:rsidRPr="00DA7115" w:rsidRDefault="00F42627" w:rsidP="007A146F">
      <w:pPr>
        <w:pStyle w:val="rf"/>
      </w:pPr>
      <w:r w:rsidRPr="00DA7115">
        <w:t>Goldstein, Dana. 2012</w:t>
      </w:r>
      <w:del w:id="879" w:author="rmigaldi" w:date="2017-05-25T00:06:00Z">
        <w:r w:rsidRPr="00DA7115" w:rsidDel="00F04C81">
          <w:delText xml:space="preserve"> (October)</w:delText>
        </w:r>
      </w:del>
      <w:r w:rsidRPr="00DA7115">
        <w:t xml:space="preserve">. “The Schoolmaster.” </w:t>
      </w:r>
      <w:del w:id="880" w:author="rmigaldi" w:date="2017-05-25T00:06:00Z">
        <w:r w:rsidRPr="007A146F" w:rsidDel="00F04C81">
          <w:rPr>
            <w:rStyle w:val="i"/>
          </w:rPr>
          <w:delText xml:space="preserve">The </w:delText>
        </w:r>
      </w:del>
      <w:r w:rsidRPr="007A146F">
        <w:rPr>
          <w:rStyle w:val="i"/>
        </w:rPr>
        <w:t>Atlantic</w:t>
      </w:r>
      <w:del w:id="881" w:author="rmigaldi" w:date="2017-05-25T00:06:00Z">
        <w:r w:rsidRPr="007A146F" w:rsidDel="00F04C81">
          <w:rPr>
            <w:rStyle w:val="i"/>
          </w:rPr>
          <w:delText>.</w:delText>
        </w:r>
      </w:del>
      <w:ins w:id="882" w:author="rmigaldi" w:date="2017-05-25T00:06:00Z">
        <w:r w:rsidR="00F04C81">
          <w:rPr>
            <w:rStyle w:val="i"/>
            <w:i w:val="0"/>
          </w:rPr>
          <w:t>, October.</w:t>
        </w:r>
      </w:ins>
      <w:r w:rsidRPr="007A146F">
        <w:rPr>
          <w:rStyle w:val="i"/>
        </w:rPr>
        <w:t xml:space="preserve"> </w:t>
      </w:r>
      <w:del w:id="883" w:author="rmigaldi" w:date="2017-05-25T00:06:00Z">
        <w:r w:rsidRPr="00DA7115" w:rsidDel="00F04C81">
          <w:delText>Ret</w:delText>
        </w:r>
      </w:del>
      <w:del w:id="884" w:author="rmigaldi" w:date="2017-05-25T00:07:00Z">
        <w:r w:rsidRPr="00DA7115" w:rsidDel="00F04C81">
          <w:delText>rieved from</w:delText>
        </w:r>
        <w:r w:rsidR="006625B0" w:rsidRPr="00DA7115" w:rsidDel="00F04C81">
          <w:delText xml:space="preserve"> </w:delText>
        </w:r>
      </w:del>
      <w:r w:rsidRPr="007654D9">
        <w:t>http://www.theatlantic.com/magazine/archive/2012/10/the-schoolmaster/309091/2/</w:t>
      </w:r>
      <w:r w:rsidR="007654D9">
        <w:t>.</w:t>
      </w:r>
    </w:p>
    <w:p w14:paraId="08E0BFF0" w14:textId="77777777" w:rsidR="002537AD" w:rsidRPr="00DA7115" w:rsidRDefault="008E67AC" w:rsidP="007A146F">
      <w:pPr>
        <w:pStyle w:val="rf"/>
      </w:pPr>
      <w:r w:rsidRPr="00DA7115">
        <w:t>Gorman, Michael E.</w:t>
      </w:r>
      <w:ins w:id="885" w:author="rmigaldi" w:date="2017-05-25T00:07:00Z">
        <w:r w:rsidR="00F04C81">
          <w:t>,</w:t>
        </w:r>
      </w:ins>
      <w:r w:rsidRPr="00DA7115">
        <w:t xml:space="preserve"> </w:t>
      </w:r>
      <w:del w:id="886" w:author="rmigaldi" w:date="2017-05-25T00:07:00Z">
        <w:r w:rsidRPr="00DA7115" w:rsidDel="00F04C81">
          <w:delText>(</w:delText>
        </w:r>
      </w:del>
      <w:r w:rsidRPr="00DA7115">
        <w:t>ed.</w:t>
      </w:r>
      <w:del w:id="887" w:author="rmigaldi" w:date="2017-05-25T00:07:00Z">
        <w:r w:rsidRPr="00DA7115" w:rsidDel="00F04C81">
          <w:delText>)</w:delText>
        </w:r>
      </w:del>
      <w:r w:rsidRPr="00DA7115">
        <w:t xml:space="preserve"> </w:t>
      </w:r>
      <w:r w:rsidRPr="007A146F">
        <w:rPr>
          <w:rStyle w:val="i"/>
        </w:rPr>
        <w:t xml:space="preserve">Trading Zones and Interactional Expertise: Creating New Kinds of Collaboration. </w:t>
      </w:r>
      <w:r w:rsidRPr="00DA7115">
        <w:t>Cambridge, MA: MIT Press.</w:t>
      </w:r>
    </w:p>
    <w:p w14:paraId="31301768" w14:textId="77777777" w:rsidR="002B6603" w:rsidRPr="00DA7115" w:rsidRDefault="002B6603" w:rsidP="007A146F">
      <w:pPr>
        <w:pStyle w:val="rf"/>
      </w:pPr>
      <w:r w:rsidRPr="00DA7115">
        <w:t>Gould, John D.</w:t>
      </w:r>
      <w:ins w:id="888" w:author="rmigaldi" w:date="2017-05-25T00:07:00Z">
        <w:r w:rsidR="00F04C81">
          <w:t>,</w:t>
        </w:r>
      </w:ins>
      <w:r w:rsidRPr="00DA7115">
        <w:t xml:space="preserve"> </w:t>
      </w:r>
      <w:del w:id="889" w:author="rmigaldi" w:date="2017-05-25T00:07:00Z">
        <w:r w:rsidRPr="00DA7115" w:rsidDel="00F04C81">
          <w:delText>&amp;</w:delText>
        </w:r>
      </w:del>
      <w:ins w:id="890" w:author="rmigaldi" w:date="2017-05-25T00:07:00Z">
        <w:r w:rsidR="00F04C81">
          <w:t>and</w:t>
        </w:r>
      </w:ins>
      <w:r w:rsidRPr="00DA7115">
        <w:t xml:space="preserve"> Clayton Lewis. 1985. </w:t>
      </w:r>
      <w:r w:rsidR="002867EF" w:rsidRPr="00DA7115">
        <w:t>“</w:t>
      </w:r>
      <w:r w:rsidRPr="00DA7115">
        <w:t>Designing for Usability: Key Principles and What Designers Think.</w:t>
      </w:r>
      <w:r w:rsidR="002867EF" w:rsidRPr="00DA7115">
        <w:t>”</w:t>
      </w:r>
      <w:r w:rsidRPr="00DA7115">
        <w:t xml:space="preserve"> </w:t>
      </w:r>
      <w:r w:rsidRPr="007A146F">
        <w:rPr>
          <w:rStyle w:val="i"/>
        </w:rPr>
        <w:t>Association for Computing Machinery</w:t>
      </w:r>
      <w:del w:id="891" w:author="rmigaldi" w:date="2017-05-25T00:07:00Z">
        <w:r w:rsidRPr="00DA7115" w:rsidDel="00F04C81">
          <w:delText xml:space="preserve"> (ACM)</w:delText>
        </w:r>
      </w:del>
      <w:r w:rsidRPr="00DA7115">
        <w:t xml:space="preserve"> </w:t>
      </w:r>
      <w:r w:rsidRPr="007A146F">
        <w:rPr>
          <w:rStyle w:val="i"/>
        </w:rPr>
        <w:t xml:space="preserve">Magazine </w:t>
      </w:r>
      <w:r w:rsidRPr="00DA7115">
        <w:t>28:</w:t>
      </w:r>
      <w:del w:id="892" w:author="rmigaldi" w:date="2017-05-25T00:07:00Z">
        <w:r w:rsidRPr="00DA7115" w:rsidDel="00F04C81">
          <w:delText xml:space="preserve"> </w:delText>
        </w:r>
      </w:del>
      <w:r w:rsidRPr="00DA7115">
        <w:t>30</w:t>
      </w:r>
      <w:r w:rsidR="007654D9" w:rsidRPr="00DA7115">
        <w:t>0</w:t>
      </w:r>
      <w:r w:rsidR="007654D9">
        <w:t>–</w:t>
      </w:r>
      <w:ins w:id="893" w:author="rmigaldi" w:date="2017-05-25T00:07:00Z">
        <w:r w:rsidR="00F04C81">
          <w:t>3</w:t>
        </w:r>
      </w:ins>
      <w:r w:rsidR="007654D9" w:rsidRPr="00DA7115">
        <w:t>1</w:t>
      </w:r>
      <w:r w:rsidRPr="00DA7115">
        <w:t>1.</w:t>
      </w:r>
    </w:p>
    <w:p w14:paraId="1CFEB39F" w14:textId="77777777" w:rsidR="00F31C67" w:rsidRPr="00DA7115" w:rsidRDefault="00635C09" w:rsidP="007A146F">
      <w:pPr>
        <w:pStyle w:val="rf"/>
      </w:pPr>
      <w:r w:rsidRPr="00DA7115">
        <w:t xml:space="preserve">Gould, Stephen Jay. 1978. </w:t>
      </w:r>
      <w:r w:rsidR="002867EF" w:rsidRPr="00DA7115">
        <w:t>“</w:t>
      </w:r>
      <w:r w:rsidRPr="00DA7115">
        <w:t>Flaws in the Victorian Veil.</w:t>
      </w:r>
      <w:r w:rsidR="002867EF" w:rsidRPr="00DA7115">
        <w:t>”</w:t>
      </w:r>
      <w:r w:rsidRPr="00DA7115">
        <w:t xml:space="preserve"> </w:t>
      </w:r>
      <w:r w:rsidRPr="007A146F">
        <w:rPr>
          <w:rStyle w:val="i"/>
        </w:rPr>
        <w:t>New Scientist</w:t>
      </w:r>
      <w:r w:rsidRPr="00DA7115">
        <w:t xml:space="preserve"> 82 (Sept</w:t>
      </w:r>
      <w:ins w:id="894" w:author="rmigaldi" w:date="2017-05-25T00:07:00Z">
        <w:r w:rsidR="00F04C81">
          <w:t>ember</w:t>
        </w:r>
      </w:ins>
      <w:del w:id="895" w:author="rmigaldi" w:date="2017-05-25T00:07:00Z">
        <w:r w:rsidRPr="00DA7115" w:rsidDel="00F04C81">
          <w:delText>.</w:delText>
        </w:r>
      </w:del>
      <w:r w:rsidRPr="00DA7115">
        <w:t xml:space="preserve"> 28): 94</w:t>
      </w:r>
      <w:r w:rsidR="007654D9" w:rsidRPr="00DA7115">
        <w:t>2</w:t>
      </w:r>
      <w:r w:rsidR="007654D9">
        <w:t>–</w:t>
      </w:r>
      <w:ins w:id="896" w:author="rmigaldi" w:date="2017-05-25T00:07:00Z">
        <w:r w:rsidR="00F04C81">
          <w:t>94</w:t>
        </w:r>
      </w:ins>
      <w:r w:rsidR="007654D9" w:rsidRPr="00DA7115">
        <w:t>3</w:t>
      </w:r>
      <w:r w:rsidR="00F8144E" w:rsidRPr="00DA7115">
        <w:t>.</w:t>
      </w:r>
    </w:p>
    <w:p w14:paraId="723D8F22" w14:textId="77777777" w:rsidR="00A032AD" w:rsidRPr="00DA7115" w:rsidRDefault="00326DFD" w:rsidP="007A146F">
      <w:pPr>
        <w:pStyle w:val="rf"/>
      </w:pPr>
      <w:r w:rsidRPr="00DA7115">
        <w:lastRenderedPageBreak/>
        <w:t>Greenwald, Anthony G.</w:t>
      </w:r>
      <w:ins w:id="897" w:author="rmigaldi" w:date="2017-05-25T00:08:00Z">
        <w:r w:rsidR="00AE5FF4">
          <w:t>,</w:t>
        </w:r>
      </w:ins>
      <w:r w:rsidRPr="00DA7115">
        <w:t xml:space="preserve"> </w:t>
      </w:r>
      <w:del w:id="898" w:author="rmigaldi" w:date="2017-05-25T00:08:00Z">
        <w:r w:rsidRPr="00DA7115" w:rsidDel="00AE5FF4">
          <w:delText>&amp;</w:delText>
        </w:r>
      </w:del>
      <w:ins w:id="899" w:author="rmigaldi" w:date="2017-05-25T00:08:00Z">
        <w:r w:rsidR="00AE5FF4">
          <w:t>and</w:t>
        </w:r>
      </w:ins>
      <w:r w:rsidR="00F31C67" w:rsidRPr="00DA7115">
        <w:t xml:space="preserve"> Mahzarin Banaji. 1995. “Implicit Social Cognition: Attitudes, Self-Esteem, and Stereotypes.” </w:t>
      </w:r>
      <w:r w:rsidR="00F31C67" w:rsidRPr="007A146F">
        <w:rPr>
          <w:rStyle w:val="i"/>
        </w:rPr>
        <w:t>Psychological Review</w:t>
      </w:r>
      <w:r w:rsidR="00F31C67" w:rsidRPr="00DA7115">
        <w:t xml:space="preserve"> 102:</w:t>
      </w:r>
      <w:del w:id="900" w:author="rmigaldi" w:date="2017-05-25T00:08:00Z">
        <w:r w:rsidR="00F31C67" w:rsidRPr="00DA7115" w:rsidDel="00AE5FF4">
          <w:delText xml:space="preserve"> </w:delText>
        </w:r>
      </w:del>
      <w:r w:rsidR="007654D9" w:rsidRPr="00DA7115">
        <w:t>4</w:t>
      </w:r>
      <w:r w:rsidR="007654D9">
        <w:t>–</w:t>
      </w:r>
      <w:r w:rsidR="007654D9" w:rsidRPr="00DA7115">
        <w:t>2</w:t>
      </w:r>
      <w:r w:rsidR="00F31C67" w:rsidRPr="00DA7115">
        <w:t>7.</w:t>
      </w:r>
    </w:p>
    <w:p w14:paraId="3EA90A48" w14:textId="77777777" w:rsidR="00F8144E" w:rsidRPr="00DA7115" w:rsidRDefault="00F31C67" w:rsidP="007A146F">
      <w:pPr>
        <w:pStyle w:val="rf"/>
      </w:pPr>
      <w:r w:rsidRPr="00DA7115">
        <w:t xml:space="preserve">Greenwald, Anthony G., Debbie E. McGhee, </w:t>
      </w:r>
      <w:del w:id="901" w:author="rmigaldi" w:date="2017-05-25T00:08:00Z">
        <w:r w:rsidR="00326DFD" w:rsidRPr="00DA7115" w:rsidDel="00AE5FF4">
          <w:delText>&amp;</w:delText>
        </w:r>
      </w:del>
      <w:ins w:id="902" w:author="rmigaldi" w:date="2017-05-25T00:08:00Z">
        <w:r w:rsidR="00AE5FF4">
          <w:t>and</w:t>
        </w:r>
      </w:ins>
      <w:r w:rsidRPr="00DA7115">
        <w:t xml:space="preserve"> Jordan L.</w:t>
      </w:r>
      <w:ins w:id="903" w:author="rmigaldi" w:date="2017-05-25T00:08:00Z">
        <w:r w:rsidR="00AE5FF4">
          <w:t xml:space="preserve"> </w:t>
        </w:r>
      </w:ins>
      <w:r w:rsidRPr="00DA7115">
        <w:t xml:space="preserve">K. Schwartz. 1998. “Measuring Individual Differences in Implicit Cognition: The Implicit Association Test.” </w:t>
      </w:r>
      <w:r w:rsidRPr="007A146F">
        <w:rPr>
          <w:rStyle w:val="i"/>
        </w:rPr>
        <w:t xml:space="preserve">Journal of Personality and Social Psychology </w:t>
      </w:r>
      <w:r w:rsidRPr="00DA7115">
        <w:t>74:</w:t>
      </w:r>
      <w:del w:id="904" w:author="rmigaldi" w:date="2017-05-25T00:08:00Z">
        <w:r w:rsidRPr="00DA7115" w:rsidDel="00AE5FF4">
          <w:delText xml:space="preserve"> </w:delText>
        </w:r>
      </w:del>
      <w:r w:rsidRPr="00DA7115">
        <w:t>146</w:t>
      </w:r>
      <w:r w:rsidR="007654D9" w:rsidRPr="00DA7115">
        <w:t>4</w:t>
      </w:r>
      <w:r w:rsidR="007654D9">
        <w:t>–</w:t>
      </w:r>
      <w:ins w:id="905" w:author="rmigaldi" w:date="2017-05-25T00:08:00Z">
        <w:r w:rsidR="00AE5FF4">
          <w:t>14</w:t>
        </w:r>
      </w:ins>
      <w:r w:rsidR="007654D9" w:rsidRPr="00DA7115">
        <w:t>8</w:t>
      </w:r>
      <w:r w:rsidRPr="00DA7115">
        <w:t>0.</w:t>
      </w:r>
    </w:p>
    <w:p w14:paraId="75FC3A9A" w14:textId="77777777" w:rsidR="00A032AD" w:rsidRPr="00DA7115" w:rsidRDefault="00A032AD" w:rsidP="007A146F">
      <w:pPr>
        <w:pStyle w:val="rf"/>
      </w:pPr>
      <w:r w:rsidRPr="00DA7115">
        <w:t xml:space="preserve">Gross, Neil. 2013. </w:t>
      </w:r>
      <w:r w:rsidRPr="007A146F">
        <w:rPr>
          <w:rStyle w:val="i"/>
        </w:rPr>
        <w:t xml:space="preserve">Why </w:t>
      </w:r>
      <w:r w:rsidR="002867EF" w:rsidRPr="007A146F">
        <w:rPr>
          <w:rStyle w:val="i"/>
        </w:rPr>
        <w:t>A</w:t>
      </w:r>
      <w:r w:rsidRPr="007A146F">
        <w:rPr>
          <w:rStyle w:val="i"/>
        </w:rPr>
        <w:t xml:space="preserve">re </w:t>
      </w:r>
      <w:r w:rsidR="002867EF" w:rsidRPr="007A146F">
        <w:rPr>
          <w:rStyle w:val="i"/>
        </w:rPr>
        <w:t>P</w:t>
      </w:r>
      <w:r w:rsidRPr="007A146F">
        <w:rPr>
          <w:rStyle w:val="i"/>
        </w:rPr>
        <w:t xml:space="preserve">rofessors </w:t>
      </w:r>
      <w:r w:rsidR="002867EF" w:rsidRPr="007A146F">
        <w:rPr>
          <w:rStyle w:val="i"/>
        </w:rPr>
        <w:t>L</w:t>
      </w:r>
      <w:r w:rsidRPr="007A146F">
        <w:rPr>
          <w:rStyle w:val="i"/>
        </w:rPr>
        <w:t>iberal and</w:t>
      </w:r>
      <w:r w:rsidR="002867EF" w:rsidRPr="007A146F">
        <w:rPr>
          <w:rStyle w:val="i"/>
        </w:rPr>
        <w:t xml:space="preserve"> W</w:t>
      </w:r>
      <w:r w:rsidRPr="007A146F">
        <w:rPr>
          <w:rStyle w:val="i"/>
        </w:rPr>
        <w:t xml:space="preserve">hy </w:t>
      </w:r>
      <w:r w:rsidR="002867EF" w:rsidRPr="007A146F">
        <w:rPr>
          <w:rStyle w:val="i"/>
        </w:rPr>
        <w:t>D</w:t>
      </w:r>
      <w:r w:rsidRPr="007A146F">
        <w:rPr>
          <w:rStyle w:val="i"/>
        </w:rPr>
        <w:t xml:space="preserve">o </w:t>
      </w:r>
      <w:r w:rsidR="002867EF" w:rsidRPr="007A146F">
        <w:rPr>
          <w:rStyle w:val="i"/>
        </w:rPr>
        <w:t>C</w:t>
      </w:r>
      <w:r w:rsidRPr="007A146F">
        <w:rPr>
          <w:rStyle w:val="i"/>
        </w:rPr>
        <w:t xml:space="preserve">onservatives </w:t>
      </w:r>
      <w:r w:rsidR="002867EF" w:rsidRPr="007A146F">
        <w:rPr>
          <w:rStyle w:val="i"/>
        </w:rPr>
        <w:t>C</w:t>
      </w:r>
      <w:r w:rsidRPr="007A146F">
        <w:rPr>
          <w:rStyle w:val="i"/>
        </w:rPr>
        <w:t xml:space="preserve">are? </w:t>
      </w:r>
      <w:r w:rsidRPr="00DA7115">
        <w:t>Cambridge, MA: Harvard University Press.</w:t>
      </w:r>
    </w:p>
    <w:p w14:paraId="68612CF7" w14:textId="77777777" w:rsidR="00B66465" w:rsidRPr="007A146F" w:rsidRDefault="00B66465" w:rsidP="007A146F">
      <w:pPr>
        <w:pStyle w:val="rf"/>
        <w:rPr>
          <w:rStyle w:val="i"/>
        </w:rPr>
      </w:pPr>
      <w:bookmarkStart w:id="906" w:name="_ENREF_8"/>
      <w:r w:rsidRPr="00DA7115">
        <w:t xml:space="preserve">Habermas, Jurgen. 1984. </w:t>
      </w:r>
      <w:r w:rsidRPr="007A146F">
        <w:rPr>
          <w:rStyle w:val="i"/>
        </w:rPr>
        <w:t>The Theory of Communicative Action</w:t>
      </w:r>
      <w:r w:rsidRPr="00AE5FF4">
        <w:rPr>
          <w:rStyle w:val="i"/>
          <w:i w:val="0"/>
        </w:rPr>
        <w:t xml:space="preserve">, </w:t>
      </w:r>
      <w:del w:id="907" w:author="rmigaldi" w:date="2017-05-25T00:09:00Z">
        <w:r w:rsidRPr="00AE5FF4" w:rsidDel="00AE5FF4">
          <w:rPr>
            <w:i/>
            <w:rPrChange w:id="908" w:author="rmigaldi" w:date="2017-05-25T00:09:00Z">
              <w:rPr/>
            </w:rPrChange>
          </w:rPr>
          <w:delText>v</w:delText>
        </w:r>
      </w:del>
      <w:ins w:id="909" w:author="rmigaldi" w:date="2017-05-25T00:09:00Z">
        <w:r w:rsidR="00AE5FF4">
          <w:rPr>
            <w:i/>
          </w:rPr>
          <w:t>V</w:t>
        </w:r>
      </w:ins>
      <w:r w:rsidRPr="00AE5FF4">
        <w:rPr>
          <w:i/>
          <w:rPrChange w:id="910" w:author="rmigaldi" w:date="2017-05-25T00:09:00Z">
            <w:rPr/>
          </w:rPrChange>
        </w:rPr>
        <w:t>ol. 1:</w:t>
      </w:r>
      <w:r w:rsidRPr="00DA7115">
        <w:t xml:space="preserve"> </w:t>
      </w:r>
      <w:r w:rsidRPr="007A146F">
        <w:rPr>
          <w:rStyle w:val="i"/>
        </w:rPr>
        <w:t xml:space="preserve">Reason and Rationalisation. </w:t>
      </w:r>
      <w:r w:rsidRPr="00DA7115">
        <w:t>Boston: Beacon Press.</w:t>
      </w:r>
      <w:r w:rsidRPr="007A146F">
        <w:rPr>
          <w:rStyle w:val="i"/>
        </w:rPr>
        <w:t xml:space="preserve"> </w:t>
      </w:r>
    </w:p>
    <w:p w14:paraId="7306E5DB" w14:textId="77777777" w:rsidR="00523C15" w:rsidRPr="00DA7115" w:rsidRDefault="00F8144E" w:rsidP="007A146F">
      <w:pPr>
        <w:pStyle w:val="rf"/>
      </w:pPr>
      <w:r w:rsidRPr="00DA7115">
        <w:t>Hackman, J. R</w:t>
      </w:r>
      <w:r w:rsidR="007E650C" w:rsidRPr="00DA7115">
        <w:t>ichard</w:t>
      </w:r>
      <w:r w:rsidRPr="00DA7115">
        <w:t xml:space="preserve">, </w:t>
      </w:r>
      <w:del w:id="911" w:author="rmigaldi" w:date="2017-05-25T00:09:00Z">
        <w:r w:rsidRPr="00DA7115" w:rsidDel="00AE5FF4">
          <w:delText>&amp;</w:delText>
        </w:r>
      </w:del>
      <w:ins w:id="912" w:author="rmigaldi" w:date="2017-05-25T00:09:00Z">
        <w:r w:rsidR="00AE5FF4">
          <w:t>and</w:t>
        </w:r>
      </w:ins>
      <w:r w:rsidRPr="00DA7115">
        <w:t xml:space="preserve"> </w:t>
      </w:r>
      <w:r w:rsidR="007E650C" w:rsidRPr="00DA7115">
        <w:t xml:space="preserve">Ruth </w:t>
      </w:r>
      <w:r w:rsidRPr="00DA7115">
        <w:t>Wageman</w:t>
      </w:r>
      <w:r w:rsidR="007E650C" w:rsidRPr="00DA7115">
        <w:t>.</w:t>
      </w:r>
      <w:r w:rsidRPr="00DA7115">
        <w:t xml:space="preserve"> 1995. </w:t>
      </w:r>
      <w:r w:rsidR="002867EF" w:rsidRPr="00DA7115">
        <w:t>“</w:t>
      </w:r>
      <w:r w:rsidRPr="00DA7115">
        <w:t xml:space="preserve">Total </w:t>
      </w:r>
      <w:r w:rsidR="002867EF" w:rsidRPr="00DA7115">
        <w:t>Q</w:t>
      </w:r>
      <w:r w:rsidRPr="00DA7115">
        <w:t xml:space="preserve">uality </w:t>
      </w:r>
      <w:r w:rsidR="002867EF" w:rsidRPr="00DA7115">
        <w:t>M</w:t>
      </w:r>
      <w:r w:rsidRPr="00DA7115">
        <w:t xml:space="preserve">anagement: Empirical, </w:t>
      </w:r>
      <w:r w:rsidR="002867EF" w:rsidRPr="00DA7115">
        <w:t>C</w:t>
      </w:r>
      <w:r w:rsidRPr="00DA7115">
        <w:t xml:space="preserve">onceptual, and </w:t>
      </w:r>
      <w:r w:rsidR="002867EF" w:rsidRPr="00DA7115">
        <w:t>P</w:t>
      </w:r>
      <w:r w:rsidRPr="00DA7115">
        <w:t xml:space="preserve">ractical </w:t>
      </w:r>
      <w:r w:rsidR="002867EF" w:rsidRPr="00DA7115">
        <w:t>I</w:t>
      </w:r>
      <w:r w:rsidRPr="00DA7115">
        <w:t>ssues.</w:t>
      </w:r>
      <w:r w:rsidR="002867EF" w:rsidRPr="00DA7115">
        <w:t>”</w:t>
      </w:r>
      <w:r w:rsidRPr="00DA7115">
        <w:t xml:space="preserve"> </w:t>
      </w:r>
      <w:r w:rsidRPr="007A146F">
        <w:rPr>
          <w:rStyle w:val="i"/>
        </w:rPr>
        <w:t>Administrative Science Quarterly</w:t>
      </w:r>
      <w:r w:rsidRPr="00DA7115">
        <w:t xml:space="preserve"> </w:t>
      </w:r>
      <w:r w:rsidR="00027F27" w:rsidRPr="00DA7115">
        <w:t>40:</w:t>
      </w:r>
      <w:del w:id="913" w:author="rmigaldi" w:date="2017-05-25T00:09:00Z">
        <w:r w:rsidR="00027F27" w:rsidRPr="00DA7115" w:rsidDel="00AE5FF4">
          <w:delText xml:space="preserve"> </w:delText>
        </w:r>
      </w:del>
      <w:r w:rsidRPr="00DA7115">
        <w:t>30</w:t>
      </w:r>
      <w:r w:rsidR="007654D9" w:rsidRPr="00DA7115">
        <w:t>9</w:t>
      </w:r>
      <w:r w:rsidR="007654D9">
        <w:t>–</w:t>
      </w:r>
      <w:ins w:id="914" w:author="rmigaldi" w:date="2017-05-25T00:09:00Z">
        <w:r w:rsidR="00AE5FF4">
          <w:t>3</w:t>
        </w:r>
      </w:ins>
      <w:r w:rsidR="007654D9" w:rsidRPr="00DA7115">
        <w:t>4</w:t>
      </w:r>
      <w:r w:rsidRPr="00DA7115">
        <w:t xml:space="preserve">2. </w:t>
      </w:r>
      <w:bookmarkEnd w:id="906"/>
    </w:p>
    <w:p w14:paraId="6AACF280" w14:textId="77777777" w:rsidR="00F8144E" w:rsidRPr="00DA7115" w:rsidRDefault="00523C15" w:rsidP="007A146F">
      <w:pPr>
        <w:pStyle w:val="rf"/>
      </w:pPr>
      <w:r w:rsidRPr="00DA7115">
        <w:t>Harcourt, Bernard</w:t>
      </w:r>
      <w:r w:rsidR="007654D9">
        <w:t xml:space="preserve"> </w:t>
      </w:r>
      <w:r w:rsidRPr="00DA7115">
        <w:t xml:space="preserve">E. 2004. </w:t>
      </w:r>
      <w:r w:rsidRPr="007A146F">
        <w:rPr>
          <w:rStyle w:val="i"/>
        </w:rPr>
        <w:t>The Illusion of Order: The False Promise of Broken Windows</w:t>
      </w:r>
      <w:r w:rsidR="00326DFD" w:rsidRPr="007A146F">
        <w:rPr>
          <w:rStyle w:val="i"/>
        </w:rPr>
        <w:t xml:space="preserve"> </w:t>
      </w:r>
      <w:r w:rsidRPr="007A146F">
        <w:rPr>
          <w:rStyle w:val="i"/>
        </w:rPr>
        <w:t xml:space="preserve">Policing. </w:t>
      </w:r>
      <w:r w:rsidRPr="00DA7115">
        <w:t>Cambridge, MA: Harvard University Press.</w:t>
      </w:r>
    </w:p>
    <w:p w14:paraId="07E000BB" w14:textId="77777777" w:rsidR="009D18F2" w:rsidRPr="00DA7115" w:rsidRDefault="00F8144E" w:rsidP="007A146F">
      <w:pPr>
        <w:pStyle w:val="rf"/>
      </w:pPr>
      <w:bookmarkStart w:id="915" w:name="_ENREF_9"/>
      <w:r w:rsidRPr="00DA7115">
        <w:t>Houston, A</w:t>
      </w:r>
      <w:r w:rsidR="006914CA" w:rsidRPr="00DA7115">
        <w:t>rchester</w:t>
      </w:r>
      <w:ins w:id="916" w:author="rmigaldi" w:date="2017-05-25T00:09:00Z">
        <w:r w:rsidR="00AE5FF4">
          <w:t>,</w:t>
        </w:r>
      </w:ins>
      <w:del w:id="917" w:author="rmigaldi" w:date="2017-05-25T00:09:00Z">
        <w:r w:rsidRPr="00DA7115" w:rsidDel="00AE5FF4">
          <w:delText>.</w:delText>
        </w:r>
      </w:del>
      <w:r w:rsidRPr="00DA7115">
        <w:t xml:space="preserve"> </w:t>
      </w:r>
      <w:del w:id="918" w:author="rmigaldi" w:date="2017-05-25T00:09:00Z">
        <w:r w:rsidRPr="00DA7115" w:rsidDel="00AE5FF4">
          <w:delText>&amp;</w:delText>
        </w:r>
      </w:del>
      <w:ins w:id="919" w:author="rmigaldi" w:date="2017-05-25T00:09:00Z">
        <w:r w:rsidR="00AE5FF4">
          <w:t>and</w:t>
        </w:r>
      </w:ins>
      <w:r w:rsidRPr="00DA7115">
        <w:t xml:space="preserve"> </w:t>
      </w:r>
      <w:r w:rsidR="00326DFD" w:rsidRPr="00DA7115">
        <w:t>S</w:t>
      </w:r>
      <w:r w:rsidR="006914CA" w:rsidRPr="00DA7115">
        <w:t xml:space="preserve">teven </w:t>
      </w:r>
      <w:r w:rsidR="00326DFD" w:rsidRPr="00DA7115">
        <w:t xml:space="preserve">L. </w:t>
      </w:r>
      <w:r w:rsidRPr="00DA7115">
        <w:t xml:space="preserve">Dockstader. 1998. </w:t>
      </w:r>
      <w:r w:rsidRPr="007A146F">
        <w:rPr>
          <w:rStyle w:val="i"/>
        </w:rPr>
        <w:t xml:space="preserve">Total </w:t>
      </w:r>
      <w:r w:rsidR="00326DFD" w:rsidRPr="007A146F">
        <w:rPr>
          <w:rStyle w:val="i"/>
        </w:rPr>
        <w:t>Q</w:t>
      </w:r>
      <w:r w:rsidRPr="007A146F">
        <w:rPr>
          <w:rStyle w:val="i"/>
        </w:rPr>
        <w:t xml:space="preserve">uality </w:t>
      </w:r>
      <w:r w:rsidR="00326DFD" w:rsidRPr="007A146F">
        <w:rPr>
          <w:rStyle w:val="i"/>
        </w:rPr>
        <w:t>L</w:t>
      </w:r>
      <w:r w:rsidRPr="007A146F">
        <w:rPr>
          <w:rStyle w:val="i"/>
        </w:rPr>
        <w:t xml:space="preserve">eadership: A </w:t>
      </w:r>
      <w:r w:rsidR="00326DFD" w:rsidRPr="007A146F">
        <w:rPr>
          <w:rStyle w:val="i"/>
        </w:rPr>
        <w:t>P</w:t>
      </w:r>
      <w:r w:rsidRPr="007A146F">
        <w:rPr>
          <w:rStyle w:val="i"/>
        </w:rPr>
        <w:t>rimer</w:t>
      </w:r>
      <w:r w:rsidR="002867EF" w:rsidRPr="007A146F">
        <w:rPr>
          <w:rStyle w:val="i"/>
        </w:rPr>
        <w:t>.</w:t>
      </w:r>
      <w:r w:rsidR="007654D9" w:rsidRPr="007A146F">
        <w:rPr>
          <w:rStyle w:val="i"/>
        </w:rPr>
        <w:t xml:space="preserve"> </w:t>
      </w:r>
      <w:r w:rsidR="002867EF" w:rsidRPr="00DA7115">
        <w:t>Washington</w:t>
      </w:r>
      <w:del w:id="920" w:author="rmigaldi" w:date="2017-05-25T00:09:00Z">
        <w:r w:rsidR="002867EF" w:rsidRPr="00DA7115" w:rsidDel="00AE5FF4">
          <w:delText>, DC</w:delText>
        </w:r>
      </w:del>
      <w:r w:rsidR="002867EF" w:rsidRPr="00DA7115">
        <w:t>:</w:t>
      </w:r>
      <w:r w:rsidR="007654D9">
        <w:t xml:space="preserve"> </w:t>
      </w:r>
      <w:r w:rsidRPr="00DA7115">
        <w:t>Department</w:t>
      </w:r>
      <w:r w:rsidR="002867EF" w:rsidRPr="00DA7115">
        <w:t xml:space="preserve"> </w:t>
      </w:r>
      <w:r w:rsidRPr="00DA7115">
        <w:t>of the Navy.</w:t>
      </w:r>
      <w:bookmarkEnd w:id="915"/>
    </w:p>
    <w:p w14:paraId="3788AC73" w14:textId="77777777" w:rsidR="007D09B8" w:rsidRPr="00DA7115" w:rsidRDefault="007D09B8" w:rsidP="007A146F">
      <w:pPr>
        <w:pStyle w:val="rf"/>
      </w:pPr>
      <w:r w:rsidRPr="00DA7115">
        <w:t>Innes, Judith Eleanor. 1980. “Disappointments and Legacies of Social Indicators.”</w:t>
      </w:r>
      <w:r w:rsidR="007654D9">
        <w:t xml:space="preserve"> </w:t>
      </w:r>
      <w:r w:rsidRPr="007A146F">
        <w:rPr>
          <w:rStyle w:val="i"/>
        </w:rPr>
        <w:t>Journal of Policy</w:t>
      </w:r>
      <w:r w:rsidRPr="00DA7115">
        <w:t xml:space="preserve"> 9:</w:t>
      </w:r>
      <w:del w:id="921" w:author="rmigaldi" w:date="2017-05-25T00:09:00Z">
        <w:r w:rsidRPr="00DA7115" w:rsidDel="00AE5FF4">
          <w:delText xml:space="preserve"> </w:delText>
        </w:r>
      </w:del>
      <w:r w:rsidRPr="00DA7115">
        <w:t>42</w:t>
      </w:r>
      <w:r w:rsidR="007654D9" w:rsidRPr="00DA7115">
        <w:t>9</w:t>
      </w:r>
      <w:r w:rsidR="007654D9">
        <w:t>–</w:t>
      </w:r>
      <w:ins w:id="922" w:author="rmigaldi" w:date="2017-05-25T00:09:00Z">
        <w:r w:rsidR="00AE5FF4">
          <w:t>4</w:t>
        </w:r>
      </w:ins>
      <w:r w:rsidR="007654D9" w:rsidRPr="00DA7115">
        <w:t>3</w:t>
      </w:r>
      <w:r w:rsidRPr="00DA7115">
        <w:t xml:space="preserve">2. </w:t>
      </w:r>
    </w:p>
    <w:p w14:paraId="114C7931" w14:textId="77777777" w:rsidR="003A045B" w:rsidRPr="00DA7115" w:rsidRDefault="009D18F2" w:rsidP="007A146F">
      <w:pPr>
        <w:pStyle w:val="rf"/>
      </w:pPr>
      <w:r w:rsidRPr="00DA7115">
        <w:t xml:space="preserve">International Organisation for Standardization (ISO). 2015. </w:t>
      </w:r>
      <w:r w:rsidRPr="007A146F">
        <w:rPr>
          <w:rStyle w:val="i"/>
        </w:rPr>
        <w:t>Ergonomics of Human-System Interaction</w:t>
      </w:r>
      <w:ins w:id="923" w:author="rmigaldi" w:date="2017-05-25T00:10:00Z">
        <w:r w:rsidR="00AE5FF4">
          <w:rPr>
            <w:rStyle w:val="i"/>
          </w:rPr>
          <w:t>.</w:t>
        </w:r>
      </w:ins>
      <w:ins w:id="924" w:author="rmigaldi" w:date="2017-05-25T00:09:00Z">
        <w:r w:rsidR="00AE5FF4">
          <w:rPr>
            <w:rStyle w:val="i"/>
          </w:rPr>
          <w:t xml:space="preserve"> </w:t>
        </w:r>
      </w:ins>
      <w:del w:id="925" w:author="rmigaldi" w:date="2017-05-25T00:09:00Z">
        <w:r w:rsidRPr="007A146F" w:rsidDel="00AE5FF4">
          <w:rPr>
            <w:rStyle w:val="i"/>
          </w:rPr>
          <w:delText xml:space="preserve"> </w:delText>
        </w:r>
      </w:del>
      <w:del w:id="926" w:author="rmigaldi" w:date="2017-05-25T00:10:00Z">
        <w:r w:rsidRPr="007A146F" w:rsidDel="00AE5FF4">
          <w:rPr>
            <w:rStyle w:val="i"/>
          </w:rPr>
          <w:delText>–</w:delText>
        </w:r>
      </w:del>
      <w:r w:rsidRPr="007A146F">
        <w:rPr>
          <w:rStyle w:val="i"/>
        </w:rPr>
        <w:t>Part 210</w:t>
      </w:r>
      <w:ins w:id="927" w:author="rmigaldi" w:date="2017-05-25T00:10:00Z">
        <w:r w:rsidR="00AE5FF4">
          <w:rPr>
            <w:rStyle w:val="i"/>
          </w:rPr>
          <w:t xml:space="preserve">: </w:t>
        </w:r>
      </w:ins>
      <w:del w:id="928" w:author="rmigaldi" w:date="2017-05-25T00:10:00Z">
        <w:r w:rsidR="007654D9" w:rsidRPr="007A146F" w:rsidDel="00AE5FF4">
          <w:rPr>
            <w:rStyle w:val="i"/>
          </w:rPr>
          <w:delText>—</w:delText>
        </w:r>
      </w:del>
      <w:r w:rsidRPr="007A146F">
        <w:rPr>
          <w:rStyle w:val="i"/>
        </w:rPr>
        <w:t>Human-</w:t>
      </w:r>
      <w:del w:id="929" w:author="rmigaldi" w:date="2017-05-25T00:09:00Z">
        <w:r w:rsidRPr="007A146F" w:rsidDel="00AE5FF4">
          <w:rPr>
            <w:rStyle w:val="i"/>
          </w:rPr>
          <w:delText>c</w:delText>
        </w:r>
      </w:del>
      <w:ins w:id="930" w:author="rmigaldi" w:date="2017-05-25T00:09:00Z">
        <w:r w:rsidR="00AE5FF4">
          <w:rPr>
            <w:rStyle w:val="i"/>
          </w:rPr>
          <w:t>C</w:t>
        </w:r>
      </w:ins>
      <w:r w:rsidRPr="007A146F">
        <w:rPr>
          <w:rStyle w:val="i"/>
        </w:rPr>
        <w:t xml:space="preserve">entered design for Interactional Systems. </w:t>
      </w:r>
      <w:r w:rsidRPr="00DA7115">
        <w:t>Geneva: ISO.</w:t>
      </w:r>
      <w:r w:rsidR="007654D9">
        <w:t xml:space="preserve"> </w:t>
      </w:r>
      <w:del w:id="931" w:author="rmigaldi" w:date="2017-05-25T00:10:00Z">
        <w:r w:rsidRPr="00DA7115" w:rsidDel="00AE5FF4">
          <w:delText xml:space="preserve">Retrieved from </w:delText>
        </w:r>
      </w:del>
      <w:r w:rsidR="006625B0" w:rsidRPr="007654D9">
        <w:t>https://www.iso.org/obp/ui/#iso:std:iso:9241:-210:ed-1:v1:en.</w:t>
      </w:r>
    </w:p>
    <w:p w14:paraId="3DD2163B" w14:textId="77777777" w:rsidR="00E852AD" w:rsidRPr="007A146F" w:rsidRDefault="00E852AD" w:rsidP="007A146F">
      <w:pPr>
        <w:pStyle w:val="rf"/>
        <w:rPr>
          <w:rStyle w:val="i"/>
        </w:rPr>
      </w:pPr>
      <w:r w:rsidRPr="00DA7115">
        <w:rPr>
          <w:rFonts w:eastAsia="Calibri"/>
          <w:noProof/>
        </w:rPr>
        <w:t xml:space="preserve">Isaacson, Walter. 2014. </w:t>
      </w:r>
      <w:r w:rsidR="00326DFD" w:rsidRPr="007A146F">
        <w:rPr>
          <w:rStyle w:val="i"/>
          <w:rFonts w:eastAsia="Calibri"/>
        </w:rPr>
        <w:t xml:space="preserve">The Innovators. </w:t>
      </w:r>
      <w:r w:rsidR="00326DFD" w:rsidRPr="00DA7115">
        <w:rPr>
          <w:rFonts w:eastAsia="Calibri"/>
          <w:noProof/>
        </w:rPr>
        <w:t>New York: Simon and Schuster.</w:t>
      </w:r>
    </w:p>
    <w:p w14:paraId="3FABAF93" w14:textId="77777777" w:rsidR="006659FA" w:rsidRPr="00DA7115" w:rsidRDefault="00F97B5E" w:rsidP="007A146F">
      <w:pPr>
        <w:pStyle w:val="rf"/>
      </w:pPr>
      <w:r w:rsidRPr="00DA7115">
        <w:t xml:space="preserve">Jacobs, Jerry A. 2014. </w:t>
      </w:r>
      <w:r w:rsidRPr="007A146F">
        <w:rPr>
          <w:rStyle w:val="i"/>
        </w:rPr>
        <w:t>In Defense of the Disciplines</w:t>
      </w:r>
      <w:r w:rsidRPr="00DA7115">
        <w:t>. Chicago: University of Chicago Press.</w:t>
      </w:r>
    </w:p>
    <w:p w14:paraId="387B6196" w14:textId="77777777" w:rsidR="007E218A" w:rsidRPr="00DA7115" w:rsidRDefault="00326DFD" w:rsidP="007A146F">
      <w:pPr>
        <w:pStyle w:val="rf"/>
      </w:pPr>
      <w:r w:rsidRPr="00DA7115">
        <w:t>Jacobs, Jerry</w:t>
      </w:r>
      <w:r w:rsidR="006914CA" w:rsidRPr="00DA7115">
        <w:t xml:space="preserve"> A.</w:t>
      </w:r>
      <w:ins w:id="932" w:author="rmigaldi" w:date="2017-05-25T00:10:00Z">
        <w:r w:rsidR="00AE5FF4">
          <w:t>,</w:t>
        </w:r>
      </w:ins>
      <w:r w:rsidRPr="00DA7115">
        <w:t xml:space="preserve"> </w:t>
      </w:r>
      <w:del w:id="933" w:author="rmigaldi" w:date="2017-05-25T00:10:00Z">
        <w:r w:rsidRPr="00DA7115" w:rsidDel="00AE5FF4">
          <w:delText>&amp;</w:delText>
        </w:r>
      </w:del>
      <w:ins w:id="934" w:author="rmigaldi" w:date="2017-05-25T00:10:00Z">
        <w:r w:rsidR="00AE5FF4">
          <w:t>and</w:t>
        </w:r>
      </w:ins>
      <w:r w:rsidR="007F4AEB" w:rsidRPr="00DA7115">
        <w:t xml:space="preserve"> Scott Frickel. 2010. “</w:t>
      </w:r>
      <w:r w:rsidR="0071643F" w:rsidRPr="00DA7115">
        <w:t xml:space="preserve">Interdisciplinarity: A Critical Assessment.” </w:t>
      </w:r>
      <w:r w:rsidR="0071643F" w:rsidRPr="007A146F">
        <w:rPr>
          <w:rStyle w:val="i"/>
        </w:rPr>
        <w:t>Annual Review of Sociology</w:t>
      </w:r>
      <w:r w:rsidR="008817EB" w:rsidRPr="00DA7115">
        <w:t xml:space="preserve"> 35:</w:t>
      </w:r>
      <w:del w:id="935" w:author="rmigaldi" w:date="2017-05-25T00:10:00Z">
        <w:r w:rsidR="008817EB" w:rsidRPr="00DA7115" w:rsidDel="00AE5FF4">
          <w:delText xml:space="preserve"> </w:delText>
        </w:r>
      </w:del>
      <w:r w:rsidR="008817EB" w:rsidRPr="00DA7115">
        <w:t>4</w:t>
      </w:r>
      <w:r w:rsidR="007654D9" w:rsidRPr="00DA7115">
        <w:t>3</w:t>
      </w:r>
      <w:r w:rsidR="007654D9">
        <w:t>–</w:t>
      </w:r>
      <w:r w:rsidR="007654D9" w:rsidRPr="00DA7115">
        <w:t>6</w:t>
      </w:r>
      <w:r w:rsidR="008817EB" w:rsidRPr="00DA7115">
        <w:t>5.</w:t>
      </w:r>
    </w:p>
    <w:p w14:paraId="705B8065" w14:textId="77777777" w:rsidR="000D1164" w:rsidRPr="00DA7115" w:rsidRDefault="004543D7" w:rsidP="007A146F">
      <w:pPr>
        <w:pStyle w:val="rf"/>
      </w:pPr>
      <w:r w:rsidRPr="00DA7115">
        <w:t xml:space="preserve">Jordan, Patrick. 2000. </w:t>
      </w:r>
      <w:r w:rsidRPr="007A146F">
        <w:rPr>
          <w:rStyle w:val="i"/>
        </w:rPr>
        <w:t>Designing Pleasurable Products.</w:t>
      </w:r>
      <w:r w:rsidR="007654D9" w:rsidRPr="007A146F">
        <w:rPr>
          <w:rStyle w:val="i"/>
        </w:rPr>
        <w:t xml:space="preserve"> </w:t>
      </w:r>
      <w:r w:rsidRPr="00DA7115">
        <w:t>London: Taylor &amp; Francis.</w:t>
      </w:r>
    </w:p>
    <w:p w14:paraId="015998C8" w14:textId="77777777" w:rsidR="00623A2D" w:rsidRPr="00DA7115" w:rsidRDefault="000D1164" w:rsidP="007A146F">
      <w:pPr>
        <w:pStyle w:val="rf"/>
      </w:pPr>
      <w:r w:rsidRPr="00DA7115">
        <w:t>Kaplan, Richard S.</w:t>
      </w:r>
      <w:ins w:id="936" w:author="rmigaldi" w:date="2017-05-25T00:11:00Z">
        <w:r w:rsidR="002D2007">
          <w:t>,</w:t>
        </w:r>
      </w:ins>
      <w:r w:rsidRPr="00DA7115">
        <w:t xml:space="preserve"> </w:t>
      </w:r>
      <w:del w:id="937" w:author="rmigaldi" w:date="2017-05-25T00:11:00Z">
        <w:r w:rsidR="00326DFD" w:rsidRPr="00DA7115" w:rsidDel="002D2007">
          <w:delText>&amp;</w:delText>
        </w:r>
      </w:del>
      <w:ins w:id="938" w:author="rmigaldi" w:date="2017-05-25T00:11:00Z">
        <w:r w:rsidR="002D2007">
          <w:t>and</w:t>
        </w:r>
      </w:ins>
      <w:r w:rsidR="00CF3178" w:rsidRPr="00DA7115">
        <w:t xml:space="preserve"> David P. Norton. 1996. “</w:t>
      </w:r>
      <w:r w:rsidRPr="00DA7115">
        <w:t>Using the Balanced Scorecard as a Strategic Management System.</w:t>
      </w:r>
      <w:r w:rsidR="002867EF" w:rsidRPr="00DA7115">
        <w:t>”</w:t>
      </w:r>
      <w:r w:rsidRPr="00DA7115">
        <w:t xml:space="preserve"> </w:t>
      </w:r>
      <w:r w:rsidRPr="007A146F">
        <w:rPr>
          <w:rStyle w:val="i"/>
        </w:rPr>
        <w:t>Harvard Business Review</w:t>
      </w:r>
      <w:r w:rsidR="00CF3178" w:rsidRPr="007A146F">
        <w:rPr>
          <w:rStyle w:val="i"/>
        </w:rPr>
        <w:t xml:space="preserve"> </w:t>
      </w:r>
      <w:r w:rsidR="00CF3178" w:rsidRPr="00DA7115">
        <w:t>74</w:t>
      </w:r>
      <w:r w:rsidRPr="007A146F">
        <w:rPr>
          <w:rStyle w:val="i"/>
        </w:rPr>
        <w:t xml:space="preserve"> </w:t>
      </w:r>
      <w:r w:rsidRPr="00DA7115">
        <w:t>(Jan</w:t>
      </w:r>
      <w:ins w:id="939" w:author="rmigaldi" w:date="2017-05-25T00:11:00Z">
        <w:r w:rsidR="002D2007">
          <w:t>uary</w:t>
        </w:r>
      </w:ins>
      <w:del w:id="940" w:author="rmigaldi" w:date="2017-05-25T00:11:00Z">
        <w:r w:rsidRPr="00DA7115" w:rsidDel="002D2007">
          <w:delText>.</w:delText>
        </w:r>
      </w:del>
      <w:r w:rsidRPr="00DA7115">
        <w:t>-Feb</w:t>
      </w:r>
      <w:ins w:id="941" w:author="rmigaldi" w:date="2017-05-25T00:11:00Z">
        <w:r w:rsidR="002D2007">
          <w:t>ruary</w:t>
        </w:r>
      </w:ins>
      <w:del w:id="942" w:author="rmigaldi" w:date="2017-05-25T00:11:00Z">
        <w:r w:rsidRPr="00DA7115" w:rsidDel="002D2007">
          <w:delText>.</w:delText>
        </w:r>
      </w:del>
      <w:r w:rsidRPr="00DA7115">
        <w:t xml:space="preserve">): </w:t>
      </w:r>
      <w:r w:rsidR="00CF3178" w:rsidRPr="00DA7115">
        <w:t>7</w:t>
      </w:r>
      <w:r w:rsidR="007654D9" w:rsidRPr="00DA7115">
        <w:t>5</w:t>
      </w:r>
      <w:r w:rsidR="007654D9">
        <w:t>–</w:t>
      </w:r>
      <w:r w:rsidR="007654D9" w:rsidRPr="00DA7115">
        <w:t>8</w:t>
      </w:r>
      <w:r w:rsidR="00CF3178" w:rsidRPr="00DA7115">
        <w:t>5</w:t>
      </w:r>
      <w:r w:rsidRPr="00DA7115">
        <w:t>.</w:t>
      </w:r>
    </w:p>
    <w:p w14:paraId="6546EE52" w14:textId="77777777" w:rsidR="00BC0206" w:rsidRPr="00DA7115" w:rsidRDefault="00623A2D" w:rsidP="007A146F">
      <w:pPr>
        <w:pStyle w:val="rf"/>
      </w:pPr>
      <w:r w:rsidRPr="00DA7115">
        <w:t>Kenney, Martin</w:t>
      </w:r>
      <w:ins w:id="943" w:author="rmigaldi" w:date="2017-05-25T00:11:00Z">
        <w:r w:rsidR="002D2007">
          <w:t>,</w:t>
        </w:r>
      </w:ins>
      <w:r w:rsidRPr="00DA7115">
        <w:t xml:space="preserve"> </w:t>
      </w:r>
      <w:del w:id="944" w:author="rmigaldi" w:date="2017-05-25T00:11:00Z">
        <w:r w:rsidRPr="00DA7115" w:rsidDel="002D2007">
          <w:delText>&amp;</w:delText>
        </w:r>
      </w:del>
      <w:ins w:id="945" w:author="rmigaldi" w:date="2017-05-25T00:11:00Z">
        <w:r w:rsidR="002D2007">
          <w:t>and</w:t>
        </w:r>
      </w:ins>
      <w:r w:rsidRPr="00DA7115">
        <w:t xml:space="preserve"> David C. Mowery. 2014. </w:t>
      </w:r>
      <w:r w:rsidRPr="007A146F">
        <w:rPr>
          <w:rStyle w:val="i"/>
        </w:rPr>
        <w:t xml:space="preserve">Public Universities and Regional Growth: Insights from the University of California. </w:t>
      </w:r>
      <w:r w:rsidRPr="00DA7115">
        <w:t>Stanford</w:t>
      </w:r>
      <w:ins w:id="946" w:author="rmigaldi" w:date="2017-05-25T00:11:00Z">
        <w:r w:rsidR="002D2007">
          <w:t>, CA</w:t>
        </w:r>
      </w:ins>
      <w:r w:rsidRPr="00DA7115">
        <w:t>: Stanford Business Books.</w:t>
      </w:r>
    </w:p>
    <w:p w14:paraId="6D31AC6F" w14:textId="77777777" w:rsidR="00554BD6" w:rsidRPr="00DA7115" w:rsidRDefault="00BC0206" w:rsidP="007A146F">
      <w:pPr>
        <w:pStyle w:val="rf"/>
      </w:pPr>
      <w:r w:rsidRPr="00DA7115">
        <w:t xml:space="preserve">Kerr, Clark. 1962. </w:t>
      </w:r>
      <w:r w:rsidRPr="007A146F">
        <w:rPr>
          <w:rStyle w:val="i"/>
        </w:rPr>
        <w:t>The Uses of the University</w:t>
      </w:r>
      <w:r w:rsidRPr="00DA7115">
        <w:t xml:space="preserve">. </w:t>
      </w:r>
      <w:del w:id="947" w:author="rmigaldi" w:date="2017-05-25T00:11:00Z">
        <w:r w:rsidRPr="00DA7115" w:rsidDel="002D2007">
          <w:delText>Harvard</w:delText>
        </w:r>
      </w:del>
      <w:ins w:id="948" w:author="rmigaldi" w:date="2017-05-25T00:11:00Z">
        <w:r w:rsidR="002D2007">
          <w:t>Cambridge, MA</w:t>
        </w:r>
      </w:ins>
      <w:r w:rsidRPr="00DA7115">
        <w:t>: Harvard University Press.</w:t>
      </w:r>
    </w:p>
    <w:p w14:paraId="25B1122A" w14:textId="77777777" w:rsidR="0026588F" w:rsidRPr="00DA7115" w:rsidRDefault="00554BD6" w:rsidP="007A146F">
      <w:pPr>
        <w:pStyle w:val="rf"/>
      </w:pPr>
      <w:r w:rsidRPr="00DA7115">
        <w:t>Klemp, Nathaniel</w:t>
      </w:r>
      <w:ins w:id="949" w:author="rmigaldi" w:date="2017-05-25T00:11:00Z">
        <w:r w:rsidR="002D2007">
          <w:t>,</w:t>
        </w:r>
      </w:ins>
      <w:r w:rsidRPr="00DA7115">
        <w:t xml:space="preserve"> </w:t>
      </w:r>
      <w:del w:id="950" w:author="rmigaldi" w:date="2017-05-25T00:11:00Z">
        <w:r w:rsidR="00326DFD" w:rsidRPr="00DA7115" w:rsidDel="002D2007">
          <w:delText>&amp;</w:delText>
        </w:r>
      </w:del>
      <w:ins w:id="951" w:author="rmigaldi" w:date="2017-05-25T00:11:00Z">
        <w:r w:rsidR="002D2007">
          <w:t>and</w:t>
        </w:r>
      </w:ins>
      <w:r w:rsidRPr="00DA7115">
        <w:t xml:space="preserve"> Stephen Macedo. 2009. “The Christian Right, Public Reason, and American Democracy.” In Steven Brint and Jean Reith Schroedel</w:t>
      </w:r>
      <w:ins w:id="952" w:author="rmigaldi" w:date="2017-05-25T00:12:00Z">
        <w:r w:rsidR="002D2007">
          <w:t>,</w:t>
        </w:r>
      </w:ins>
      <w:r w:rsidRPr="00DA7115">
        <w:t xml:space="preserve"> </w:t>
      </w:r>
      <w:del w:id="953" w:author="rmigaldi" w:date="2017-05-25T00:12:00Z">
        <w:r w:rsidRPr="00DA7115" w:rsidDel="002D2007">
          <w:delText>(</w:delText>
        </w:r>
      </w:del>
      <w:r w:rsidRPr="00DA7115">
        <w:t>eds.</w:t>
      </w:r>
      <w:ins w:id="954" w:author="rmigaldi" w:date="2017-05-25T00:12:00Z">
        <w:r w:rsidR="002D2007">
          <w:t>,</w:t>
        </w:r>
      </w:ins>
      <w:del w:id="955" w:author="rmigaldi" w:date="2017-05-25T00:12:00Z">
        <w:r w:rsidRPr="00DA7115" w:rsidDel="002D2007">
          <w:delText>)</w:delText>
        </w:r>
      </w:del>
      <w:r w:rsidRPr="00DA7115">
        <w:t xml:space="preserve"> </w:t>
      </w:r>
      <w:r w:rsidRPr="007A146F">
        <w:rPr>
          <w:rStyle w:val="i"/>
        </w:rPr>
        <w:t>Evangelicals and Democracy in America</w:t>
      </w:r>
      <w:r w:rsidRPr="00DA7115">
        <w:t xml:space="preserve">, </w:t>
      </w:r>
      <w:del w:id="956" w:author="rmigaldi" w:date="2017-05-25T00:12:00Z">
        <w:r w:rsidRPr="00DA7115" w:rsidDel="002D2007">
          <w:delText>v</w:delText>
        </w:r>
      </w:del>
      <w:ins w:id="957" w:author="rmigaldi" w:date="2017-05-25T00:12:00Z">
        <w:r w:rsidR="002D2007">
          <w:t>V</w:t>
        </w:r>
      </w:ins>
      <w:r w:rsidRPr="00DA7115">
        <w:t xml:space="preserve">ol. 2, </w:t>
      </w:r>
      <w:del w:id="958" w:author="rmigaldi" w:date="2017-05-25T00:12:00Z">
        <w:r w:rsidRPr="00DA7115" w:rsidDel="002D2007">
          <w:delText xml:space="preserve">pp. </w:delText>
        </w:r>
      </w:del>
      <w:r w:rsidRPr="00DA7115">
        <w:t>20</w:t>
      </w:r>
      <w:r w:rsidR="007654D9" w:rsidRPr="00DA7115">
        <w:t>9</w:t>
      </w:r>
      <w:r w:rsidR="007654D9">
        <w:t>–</w:t>
      </w:r>
      <w:ins w:id="959" w:author="rmigaldi" w:date="2017-05-25T00:12:00Z">
        <w:r w:rsidR="002D2007">
          <w:t>2</w:t>
        </w:r>
      </w:ins>
      <w:r w:rsidR="007654D9" w:rsidRPr="00DA7115">
        <w:t>4</w:t>
      </w:r>
      <w:r w:rsidRPr="00DA7115">
        <w:t>6. New York: Russell Sage Foundation Press.</w:t>
      </w:r>
    </w:p>
    <w:p w14:paraId="1512A835" w14:textId="77777777" w:rsidR="00FA06EC" w:rsidRPr="00DA7115" w:rsidRDefault="0026588F" w:rsidP="007A146F">
      <w:pPr>
        <w:pStyle w:val="rf"/>
      </w:pPr>
      <w:r w:rsidRPr="00DA7115">
        <w:t>Kuhn, Thomas</w:t>
      </w:r>
      <w:r w:rsidR="005209CF" w:rsidRPr="00DA7115">
        <w:t xml:space="preserve"> S</w:t>
      </w:r>
      <w:r w:rsidRPr="00DA7115">
        <w:t>.</w:t>
      </w:r>
      <w:r w:rsidR="005209CF" w:rsidRPr="00DA7115">
        <w:t xml:space="preserve"> 1970. </w:t>
      </w:r>
      <w:r w:rsidR="005209CF" w:rsidRPr="007A146F">
        <w:rPr>
          <w:rStyle w:val="i"/>
        </w:rPr>
        <w:t xml:space="preserve">The Structure of Scientific Revolutions. </w:t>
      </w:r>
      <w:r w:rsidR="005209CF" w:rsidRPr="00DA7115">
        <w:t>Chicago: University of Chicago Press.</w:t>
      </w:r>
    </w:p>
    <w:p w14:paraId="07CBAFA8" w14:textId="77777777" w:rsidR="00420CB1" w:rsidRPr="00DA7115" w:rsidRDefault="001F5A8A" w:rsidP="007A146F">
      <w:pPr>
        <w:pStyle w:val="rf"/>
      </w:pPr>
      <w:r w:rsidRPr="00DA7115">
        <w:t>Lamont, Michele. 2008</w:t>
      </w:r>
      <w:r w:rsidR="003A045B" w:rsidRPr="00DA7115">
        <w:t xml:space="preserve">. </w:t>
      </w:r>
      <w:r w:rsidR="003A045B" w:rsidRPr="007A146F">
        <w:rPr>
          <w:rStyle w:val="i"/>
        </w:rPr>
        <w:t xml:space="preserve">How Professors Think: Inside the Curious World of Academic Judgment. </w:t>
      </w:r>
      <w:r w:rsidR="003A045B" w:rsidRPr="00DA7115">
        <w:t>Cambridge, MA: Harvard University Press.</w:t>
      </w:r>
    </w:p>
    <w:p w14:paraId="2C1E6E90" w14:textId="77777777" w:rsidR="008529D2" w:rsidRPr="00DA7115" w:rsidRDefault="00420CB1" w:rsidP="007A146F">
      <w:pPr>
        <w:pStyle w:val="rf"/>
      </w:pPr>
      <w:r w:rsidRPr="00DA7115">
        <w:t xml:space="preserve">Lehman, Nicholas. 1999. </w:t>
      </w:r>
      <w:r w:rsidR="002867EF" w:rsidRPr="007A146F">
        <w:rPr>
          <w:rStyle w:val="i"/>
        </w:rPr>
        <w:t>The Big Test: The Secret History of the American M</w:t>
      </w:r>
      <w:r w:rsidRPr="007A146F">
        <w:rPr>
          <w:rStyle w:val="i"/>
        </w:rPr>
        <w:t>eritocracy.</w:t>
      </w:r>
      <w:r w:rsidR="007654D9" w:rsidRPr="007A146F">
        <w:rPr>
          <w:rStyle w:val="i"/>
        </w:rPr>
        <w:t xml:space="preserve"> </w:t>
      </w:r>
      <w:r w:rsidRPr="00DA7115">
        <w:t xml:space="preserve">New York: Farrar, </w:t>
      </w:r>
      <w:r w:rsidRPr="00DA7115">
        <w:lastRenderedPageBreak/>
        <w:t>Strauss</w:t>
      </w:r>
      <w:ins w:id="960" w:author="rmigaldi" w:date="2017-05-25T00:12:00Z">
        <w:r w:rsidR="002D2007">
          <w:t>,</w:t>
        </w:r>
      </w:ins>
      <w:r w:rsidRPr="00DA7115">
        <w:t xml:space="preserve"> and Giroux.</w:t>
      </w:r>
    </w:p>
    <w:p w14:paraId="26845C70" w14:textId="77777777" w:rsidR="008529D2" w:rsidRPr="00DA7115" w:rsidRDefault="008529D2" w:rsidP="007A146F">
      <w:pPr>
        <w:pStyle w:val="rf"/>
      </w:pPr>
      <w:r w:rsidRPr="00DA7115">
        <w:t>Lester,</w:t>
      </w:r>
      <w:r w:rsidR="00544035" w:rsidRPr="00DA7115">
        <w:t xml:space="preserve"> </w:t>
      </w:r>
      <w:r w:rsidRPr="00DA7115">
        <w:t>P</w:t>
      </w:r>
      <w:r w:rsidR="006914CA" w:rsidRPr="00DA7115">
        <w:t>aul B.</w:t>
      </w:r>
      <w:ins w:id="961" w:author="rmigaldi" w:date="2017-05-25T00:12:00Z">
        <w:r w:rsidR="002D2007">
          <w:t>,</w:t>
        </w:r>
      </w:ins>
      <w:r w:rsidRPr="00DA7115">
        <w:t xml:space="preserve"> et al. 2011 (December).</w:t>
      </w:r>
      <w:r w:rsidRPr="007A146F">
        <w:rPr>
          <w:rStyle w:val="i"/>
        </w:rPr>
        <w:t>The Comprehensive Soldier Fitness Program Evaluation: Report #3:</w:t>
      </w:r>
      <w:r w:rsidR="0077665E" w:rsidRPr="007A146F">
        <w:rPr>
          <w:rStyle w:val="i"/>
        </w:rPr>
        <w:t xml:space="preserve"> </w:t>
      </w:r>
      <w:r w:rsidRPr="007A146F">
        <w:rPr>
          <w:rStyle w:val="i"/>
        </w:rPr>
        <w:t>Longitudinal Analysis of the Impact of Master Resilience Training on Self-Reported Resilience and Psychological Health Data.</w:t>
      </w:r>
      <w:r w:rsidRPr="00DA7115">
        <w:t xml:space="preserve"> </w:t>
      </w:r>
      <w:del w:id="962" w:author="rmigaldi" w:date="2017-05-25T00:12:00Z">
        <w:r w:rsidRPr="00DA7115" w:rsidDel="002D2007">
          <w:delText xml:space="preserve">Retrievied form </w:delText>
        </w:r>
      </w:del>
      <w:r w:rsidR="0077665E" w:rsidRPr="00A11B05">
        <w:t>http://dma.wi.gov/dma/news/2012news/csf5 tech5report.pdf</w:t>
      </w:r>
      <w:r w:rsidRPr="00DA7115">
        <w:t>.</w:t>
      </w:r>
    </w:p>
    <w:p w14:paraId="3EDAEB29" w14:textId="77777777" w:rsidR="00426356" w:rsidRPr="00DA7115" w:rsidRDefault="00F42627" w:rsidP="007A146F">
      <w:pPr>
        <w:pStyle w:val="rf"/>
      </w:pPr>
      <w:r w:rsidRPr="00DA7115">
        <w:t xml:space="preserve">Linn, Robert L., Eva L. Baker, </w:t>
      </w:r>
      <w:del w:id="963" w:author="rmigaldi" w:date="2017-05-25T00:12:00Z">
        <w:r w:rsidRPr="00DA7115" w:rsidDel="002D2007">
          <w:delText>&amp;</w:delText>
        </w:r>
      </w:del>
      <w:ins w:id="964" w:author="rmigaldi" w:date="2017-05-25T00:12:00Z">
        <w:r w:rsidR="002D2007">
          <w:t>and</w:t>
        </w:r>
      </w:ins>
      <w:r w:rsidRPr="00DA7115">
        <w:t xml:space="preserve"> Damian W. Betebenner. 2002. “Accountability Systems: Implications fo</w:t>
      </w:r>
      <w:r w:rsidR="00282BFF" w:rsidRPr="00DA7115">
        <w:t>r</w:t>
      </w:r>
      <w:r w:rsidRPr="00DA7115">
        <w:t xml:space="preserve"> the Requirements of the No Child Left Behind Act of 2001.” </w:t>
      </w:r>
      <w:r w:rsidRPr="007A146F">
        <w:rPr>
          <w:rStyle w:val="i"/>
        </w:rPr>
        <w:t xml:space="preserve">Educational Researcher </w:t>
      </w:r>
      <w:r w:rsidRPr="00DA7115">
        <w:t xml:space="preserve">31 (6): </w:t>
      </w:r>
      <w:r w:rsidR="007654D9" w:rsidRPr="00DA7115">
        <w:t>3</w:t>
      </w:r>
      <w:r w:rsidR="007654D9">
        <w:t>–</w:t>
      </w:r>
      <w:r w:rsidR="007654D9" w:rsidRPr="00DA7115">
        <w:t>1</w:t>
      </w:r>
      <w:r w:rsidRPr="00DA7115">
        <w:t>6.</w:t>
      </w:r>
    </w:p>
    <w:p w14:paraId="6F7C5FC1" w14:textId="77777777" w:rsidR="00282BFF" w:rsidRPr="00DA7115" w:rsidRDefault="00426356" w:rsidP="007A146F">
      <w:pPr>
        <w:pStyle w:val="rf"/>
      </w:pPr>
      <w:r w:rsidRPr="00DA7115">
        <w:t xml:space="preserve">Loveless, Tom. 2012. “The Common Core Initiative: What Are the Chances of Success?” </w:t>
      </w:r>
      <w:r w:rsidRPr="007A146F">
        <w:rPr>
          <w:rStyle w:val="i"/>
        </w:rPr>
        <w:t>Educational Leadership</w:t>
      </w:r>
      <w:r w:rsidRPr="00DA7115">
        <w:t xml:space="preserve"> 10:</w:t>
      </w:r>
      <w:del w:id="965" w:author="rmigaldi" w:date="2017-05-25T00:13:00Z">
        <w:r w:rsidRPr="00DA7115" w:rsidDel="002D2007">
          <w:delText xml:space="preserve"> </w:delText>
        </w:r>
      </w:del>
      <w:r w:rsidRPr="00DA7115">
        <w:t>6</w:t>
      </w:r>
      <w:r w:rsidR="007654D9" w:rsidRPr="00DA7115">
        <w:t>0</w:t>
      </w:r>
      <w:r w:rsidR="007654D9">
        <w:t>–</w:t>
      </w:r>
      <w:ins w:id="966" w:author="rmigaldi" w:date="2017-05-25T00:13:00Z">
        <w:r w:rsidR="002D2007">
          <w:t>6</w:t>
        </w:r>
      </w:ins>
      <w:r w:rsidR="007654D9" w:rsidRPr="00DA7115">
        <w:t>3</w:t>
      </w:r>
      <w:r w:rsidRPr="00DA7115">
        <w:t>.</w:t>
      </w:r>
    </w:p>
    <w:p w14:paraId="1172637B" w14:textId="77777777" w:rsidR="007D09B8" w:rsidRPr="00BF39CA" w:rsidRDefault="006659FA" w:rsidP="007A146F">
      <w:pPr>
        <w:pStyle w:val="rf"/>
        <w:rPr>
          <w:rStyle w:val="url"/>
          <w:color w:val="auto"/>
        </w:rPr>
      </w:pPr>
      <w:bookmarkStart w:id="967" w:name="_ENREF_13"/>
      <w:bookmarkStart w:id="968" w:name="_ENREF_15"/>
      <w:r w:rsidRPr="00DA7115">
        <w:t>MacLean, C.</w:t>
      </w:r>
      <w:ins w:id="969" w:author="rmigaldi" w:date="2017-05-25T00:13:00Z">
        <w:r w:rsidR="002D2007">
          <w:t xml:space="preserve"> </w:t>
        </w:r>
      </w:ins>
      <w:r w:rsidRPr="00DA7115">
        <w:t>R</w:t>
      </w:r>
      <w:r w:rsidR="0077665E" w:rsidRPr="00DA7115">
        <w:t>.</w:t>
      </w:r>
      <w:ins w:id="970" w:author="rmigaldi" w:date="2017-05-25T00:13:00Z">
        <w:r w:rsidR="002D2007">
          <w:t xml:space="preserve"> </w:t>
        </w:r>
      </w:ins>
      <w:r w:rsidR="0077665E" w:rsidRPr="00DA7115">
        <w:t>K.</w:t>
      </w:r>
      <w:ins w:id="971" w:author="rmigaldi" w:date="2017-05-25T00:13:00Z">
        <w:r w:rsidR="002D2007">
          <w:t>,</w:t>
        </w:r>
      </w:ins>
      <w:r w:rsidRPr="00DA7115">
        <w:t xml:space="preserve"> et</w:t>
      </w:r>
      <w:del w:id="972" w:author="rmigaldi" w:date="2017-05-25T00:13:00Z">
        <w:r w:rsidRPr="00DA7115" w:rsidDel="002D2007">
          <w:delText>.</w:delText>
        </w:r>
      </w:del>
      <w:r w:rsidRPr="00DA7115">
        <w:t xml:space="preserve"> al. 1997. </w:t>
      </w:r>
      <w:r w:rsidR="002867EF" w:rsidRPr="00DA7115">
        <w:t>“</w:t>
      </w:r>
      <w:r w:rsidRPr="00DA7115">
        <w:t xml:space="preserve">Effects of the </w:t>
      </w:r>
      <w:r w:rsidR="002867EF" w:rsidRPr="00DA7115">
        <w:t>T</w:t>
      </w:r>
      <w:r w:rsidRPr="00DA7115">
        <w:t xml:space="preserve">ranscendental </w:t>
      </w:r>
      <w:r w:rsidR="002867EF" w:rsidRPr="00DA7115">
        <w:t>M</w:t>
      </w:r>
      <w:r w:rsidRPr="00DA7115">
        <w:t xml:space="preserve">editation </w:t>
      </w:r>
      <w:r w:rsidR="002867EF" w:rsidRPr="00DA7115">
        <w:t>P</w:t>
      </w:r>
      <w:r w:rsidRPr="00DA7115">
        <w:t xml:space="preserve">rogram on </w:t>
      </w:r>
      <w:r w:rsidR="002867EF" w:rsidRPr="00DA7115">
        <w:t>A</w:t>
      </w:r>
      <w:r w:rsidRPr="00DA7115">
        <w:t xml:space="preserve">daptive </w:t>
      </w:r>
      <w:r w:rsidR="002867EF" w:rsidRPr="00DA7115">
        <w:t>M</w:t>
      </w:r>
      <w:r w:rsidRPr="00DA7115">
        <w:t xml:space="preserve">echanisms: Changes in </w:t>
      </w:r>
      <w:r w:rsidR="002867EF" w:rsidRPr="00DA7115">
        <w:t>H</w:t>
      </w:r>
      <w:r w:rsidRPr="00DA7115">
        <w:t xml:space="preserve">ormone </w:t>
      </w:r>
      <w:r w:rsidR="002867EF" w:rsidRPr="00DA7115">
        <w:t>L</w:t>
      </w:r>
      <w:r w:rsidRPr="00DA7115">
        <w:t xml:space="preserve">evels and </w:t>
      </w:r>
      <w:r w:rsidR="002867EF" w:rsidRPr="00DA7115">
        <w:t>R</w:t>
      </w:r>
      <w:r w:rsidRPr="00DA7115">
        <w:t xml:space="preserve">esponses to </w:t>
      </w:r>
      <w:r w:rsidR="002867EF" w:rsidRPr="00DA7115">
        <w:t>S</w:t>
      </w:r>
      <w:r w:rsidRPr="00DA7115">
        <w:t xml:space="preserve">tress after 4 </w:t>
      </w:r>
      <w:r w:rsidR="002867EF" w:rsidRPr="00DA7115">
        <w:t>M</w:t>
      </w:r>
      <w:r w:rsidRPr="00DA7115">
        <w:t xml:space="preserve">onths of </w:t>
      </w:r>
      <w:r w:rsidR="002867EF" w:rsidRPr="00DA7115">
        <w:t>P</w:t>
      </w:r>
      <w:r w:rsidRPr="00DA7115">
        <w:t>ractice.</w:t>
      </w:r>
      <w:r w:rsidR="002867EF" w:rsidRPr="00DA7115">
        <w:t>”</w:t>
      </w:r>
      <w:r w:rsidRPr="00DA7115">
        <w:t xml:space="preserve"> </w:t>
      </w:r>
      <w:r w:rsidRPr="007A146F">
        <w:rPr>
          <w:rStyle w:val="i"/>
        </w:rPr>
        <w:t xml:space="preserve">Psychoneuroendocrinology </w:t>
      </w:r>
      <w:r w:rsidRPr="00DA7115">
        <w:t>22:</w:t>
      </w:r>
      <w:del w:id="973" w:author="rmigaldi" w:date="2017-05-25T00:13:00Z">
        <w:r w:rsidRPr="00DA7115" w:rsidDel="002D2007">
          <w:delText xml:space="preserve"> </w:delText>
        </w:r>
      </w:del>
      <w:r w:rsidRPr="00DA7115">
        <w:t>27</w:t>
      </w:r>
      <w:r w:rsidR="007654D9" w:rsidRPr="00DA7115">
        <w:t>7</w:t>
      </w:r>
      <w:r w:rsidR="007654D9">
        <w:t>–</w:t>
      </w:r>
      <w:r w:rsidR="007654D9" w:rsidRPr="00DA7115">
        <w:t>2</w:t>
      </w:r>
      <w:r w:rsidRPr="00DA7115">
        <w:t xml:space="preserve">95. </w:t>
      </w:r>
      <w:del w:id="974" w:author="rmigaldi" w:date="2017-05-25T00:13:00Z">
        <w:r w:rsidRPr="00DA7115" w:rsidDel="002D2007">
          <w:delText>Retrieved from</w:delText>
        </w:r>
        <w:r w:rsidR="006625B0" w:rsidRPr="00DA7115" w:rsidDel="002D2007">
          <w:delText xml:space="preserve"> </w:delText>
        </w:r>
      </w:del>
      <w:r w:rsidRPr="00F65821">
        <w:t>http://dx.doi.org/10.1016/S030</w:t>
      </w:r>
      <w:r w:rsidR="007654D9" w:rsidRPr="00F65821">
        <w:t>6–</w:t>
      </w:r>
      <w:r w:rsidR="007654D9" w:rsidRPr="00BF39CA">
        <w:t>4</w:t>
      </w:r>
      <w:r w:rsidRPr="00BF39CA">
        <w:t>530(97)0000</w:t>
      </w:r>
      <w:r w:rsidR="007654D9" w:rsidRPr="00BF39CA">
        <w:t>3–</w:t>
      </w:r>
      <w:bookmarkEnd w:id="967"/>
      <w:r w:rsidR="007654D9" w:rsidRPr="00BF39CA">
        <w:t>6</w:t>
      </w:r>
      <w:r w:rsidR="00F65821" w:rsidRPr="00BF39CA">
        <w:t>.</w:t>
      </w:r>
    </w:p>
    <w:p w14:paraId="6C5F1C9B" w14:textId="77777777" w:rsidR="00884755" w:rsidRPr="00BF39CA" w:rsidRDefault="00326DFD" w:rsidP="007A146F">
      <w:pPr>
        <w:pStyle w:val="rf"/>
        <w:rPr>
          <w:rStyle w:val="url"/>
          <w:color w:val="auto"/>
        </w:rPr>
      </w:pPr>
      <w:r w:rsidRPr="00BF39CA">
        <w:rPr>
          <w:rStyle w:val="url"/>
          <w:color w:val="auto"/>
        </w:rPr>
        <w:t>McCright, Aaron M.</w:t>
      </w:r>
      <w:ins w:id="975" w:author="rmigaldi" w:date="2017-05-25T00:13:00Z">
        <w:r w:rsidR="002D2007">
          <w:rPr>
            <w:rStyle w:val="url"/>
            <w:color w:val="auto"/>
          </w:rPr>
          <w:t>,</w:t>
        </w:r>
      </w:ins>
      <w:r w:rsidRPr="00BF39CA">
        <w:rPr>
          <w:rStyle w:val="url"/>
          <w:color w:val="auto"/>
        </w:rPr>
        <w:t xml:space="preserve"> </w:t>
      </w:r>
      <w:del w:id="976" w:author="rmigaldi" w:date="2017-05-25T00:13:00Z">
        <w:r w:rsidRPr="00BF39CA" w:rsidDel="002D2007">
          <w:rPr>
            <w:rStyle w:val="url"/>
            <w:color w:val="auto"/>
          </w:rPr>
          <w:delText>&amp;</w:delText>
        </w:r>
      </w:del>
      <w:ins w:id="977" w:author="rmigaldi" w:date="2017-05-25T00:13:00Z">
        <w:r w:rsidR="002D2007">
          <w:rPr>
            <w:rStyle w:val="url"/>
            <w:color w:val="auto"/>
          </w:rPr>
          <w:t>and</w:t>
        </w:r>
      </w:ins>
      <w:r w:rsidR="007D09B8" w:rsidRPr="00BF39CA">
        <w:rPr>
          <w:rStyle w:val="url"/>
          <w:color w:val="auto"/>
        </w:rPr>
        <w:t xml:space="preserve"> Riley E. Dunlap. 2010. “Anti-Reflexitity: The American Conservative Movement’s Success in Undermining Climate Science and Policy.” </w:t>
      </w:r>
      <w:r w:rsidR="007D09B8" w:rsidRPr="00BF39CA">
        <w:rPr>
          <w:rStyle w:val="url-i"/>
          <w:color w:val="auto"/>
        </w:rPr>
        <w:t>Theory,</w:t>
      </w:r>
      <w:r w:rsidR="006625B0" w:rsidRPr="00BF39CA">
        <w:rPr>
          <w:rStyle w:val="url"/>
          <w:color w:val="auto"/>
        </w:rPr>
        <w:t xml:space="preserve"> </w:t>
      </w:r>
      <w:r w:rsidR="007D09B8" w:rsidRPr="00BF39CA">
        <w:rPr>
          <w:rStyle w:val="url-i"/>
          <w:color w:val="auto"/>
        </w:rPr>
        <w:t xml:space="preserve">Culture and Society </w:t>
      </w:r>
      <w:r w:rsidR="007D09B8" w:rsidRPr="00BF39CA">
        <w:rPr>
          <w:rStyle w:val="url"/>
          <w:color w:val="auto"/>
        </w:rPr>
        <w:t>27:</w:t>
      </w:r>
      <w:del w:id="978" w:author="rmigaldi" w:date="2017-05-25T00:13:00Z">
        <w:r w:rsidR="007D09B8" w:rsidRPr="00BF39CA" w:rsidDel="002D2007">
          <w:rPr>
            <w:rStyle w:val="url"/>
            <w:color w:val="auto"/>
          </w:rPr>
          <w:delText xml:space="preserve"> </w:delText>
        </w:r>
      </w:del>
      <w:r w:rsidR="007D09B8" w:rsidRPr="00BF39CA">
        <w:rPr>
          <w:rStyle w:val="url"/>
          <w:color w:val="auto"/>
        </w:rPr>
        <w:t>10</w:t>
      </w:r>
      <w:r w:rsidR="007654D9" w:rsidRPr="00BF39CA">
        <w:rPr>
          <w:rStyle w:val="url"/>
          <w:color w:val="auto"/>
        </w:rPr>
        <w:t>0–</w:t>
      </w:r>
      <w:ins w:id="979" w:author="rmigaldi" w:date="2017-05-25T00:13:00Z">
        <w:r w:rsidR="002D2007">
          <w:rPr>
            <w:rStyle w:val="url"/>
            <w:color w:val="auto"/>
          </w:rPr>
          <w:t>1</w:t>
        </w:r>
      </w:ins>
      <w:r w:rsidR="007654D9" w:rsidRPr="00BF39CA">
        <w:rPr>
          <w:rStyle w:val="url"/>
          <w:color w:val="auto"/>
        </w:rPr>
        <w:t>3</w:t>
      </w:r>
      <w:r w:rsidR="007D09B8" w:rsidRPr="00BF39CA">
        <w:rPr>
          <w:rStyle w:val="url"/>
          <w:color w:val="auto"/>
        </w:rPr>
        <w:t>3.</w:t>
      </w:r>
    </w:p>
    <w:p w14:paraId="17D9459F" w14:textId="77777777" w:rsidR="0057464E" w:rsidRPr="00BF39CA" w:rsidRDefault="00884755" w:rsidP="007A146F">
      <w:pPr>
        <w:pStyle w:val="rf"/>
        <w:rPr>
          <w:rStyle w:val="url"/>
          <w:color w:val="auto"/>
        </w:rPr>
      </w:pPr>
      <w:r w:rsidRPr="00BF39CA">
        <w:rPr>
          <w:rStyle w:val="url"/>
          <w:color w:val="auto"/>
        </w:rPr>
        <w:t xml:space="preserve">Mehta, Jal. 2013. </w:t>
      </w:r>
      <w:r w:rsidRPr="00BF39CA">
        <w:rPr>
          <w:rStyle w:val="url-i"/>
          <w:color w:val="auto"/>
        </w:rPr>
        <w:t xml:space="preserve">The Allure of Order: High Hopes, Dashed Expectations and the Troubled Quest to Remake American Schooling. </w:t>
      </w:r>
      <w:r w:rsidRPr="00BF39CA">
        <w:rPr>
          <w:rStyle w:val="url"/>
          <w:color w:val="auto"/>
        </w:rPr>
        <w:t>New York: Oxford University Press.</w:t>
      </w:r>
    </w:p>
    <w:p w14:paraId="05509A0A" w14:textId="77777777" w:rsidR="007D09B8" w:rsidRPr="00BF39CA" w:rsidRDefault="0057464E" w:rsidP="007A146F">
      <w:pPr>
        <w:pStyle w:val="rf"/>
        <w:rPr>
          <w:rStyle w:val="url"/>
          <w:color w:val="auto"/>
        </w:rPr>
      </w:pPr>
      <w:r w:rsidRPr="00BF39CA">
        <w:rPr>
          <w:rStyle w:val="url"/>
          <w:color w:val="auto"/>
        </w:rPr>
        <w:t>Miller, D</w:t>
      </w:r>
      <w:r w:rsidR="006914CA" w:rsidRPr="00BF39CA">
        <w:rPr>
          <w:rStyle w:val="url"/>
          <w:color w:val="auto"/>
        </w:rPr>
        <w:t>anny,</w:t>
      </w:r>
      <w:r w:rsidRPr="00BF39CA">
        <w:rPr>
          <w:rStyle w:val="url"/>
          <w:color w:val="auto"/>
        </w:rPr>
        <w:t xml:space="preserve"> J</w:t>
      </w:r>
      <w:r w:rsidR="006914CA" w:rsidRPr="00BF39CA">
        <w:rPr>
          <w:rStyle w:val="url"/>
          <w:color w:val="auto"/>
        </w:rPr>
        <w:t>on</w:t>
      </w:r>
      <w:r w:rsidRPr="00BF39CA">
        <w:rPr>
          <w:rStyle w:val="url"/>
          <w:color w:val="auto"/>
        </w:rPr>
        <w:t xml:space="preserve"> Hartwick</w:t>
      </w:r>
      <w:ins w:id="980" w:author="rmigaldi" w:date="2017-05-25T00:17:00Z">
        <w:r w:rsidR="006B64B1">
          <w:rPr>
            <w:rStyle w:val="url"/>
            <w:color w:val="auto"/>
          </w:rPr>
          <w:t>,</w:t>
        </w:r>
      </w:ins>
      <w:r w:rsidRPr="00BF39CA">
        <w:rPr>
          <w:rStyle w:val="url"/>
          <w:color w:val="auto"/>
        </w:rPr>
        <w:t xml:space="preserve"> </w:t>
      </w:r>
      <w:del w:id="981" w:author="rmigaldi" w:date="2017-05-25T00:17:00Z">
        <w:r w:rsidRPr="00BF39CA" w:rsidDel="006B64B1">
          <w:rPr>
            <w:rStyle w:val="url"/>
            <w:color w:val="auto"/>
          </w:rPr>
          <w:delText>&amp;</w:delText>
        </w:r>
      </w:del>
      <w:ins w:id="982" w:author="rmigaldi" w:date="2017-05-25T00:17:00Z">
        <w:r w:rsidR="006B64B1">
          <w:rPr>
            <w:rStyle w:val="url"/>
            <w:color w:val="auto"/>
          </w:rPr>
          <w:t>and</w:t>
        </w:r>
      </w:ins>
      <w:r w:rsidRPr="00BF39CA">
        <w:rPr>
          <w:rStyle w:val="url"/>
          <w:color w:val="auto"/>
        </w:rPr>
        <w:t xml:space="preserve"> I</w:t>
      </w:r>
      <w:r w:rsidR="006914CA" w:rsidRPr="00BF39CA">
        <w:rPr>
          <w:rStyle w:val="url"/>
          <w:color w:val="auto"/>
        </w:rPr>
        <w:t>sabelle</w:t>
      </w:r>
      <w:r w:rsidRPr="00BF39CA">
        <w:rPr>
          <w:rStyle w:val="url"/>
          <w:color w:val="auto"/>
        </w:rPr>
        <w:t xml:space="preserve"> Le Breton-Miller. 2004. </w:t>
      </w:r>
      <w:r w:rsidR="002867EF" w:rsidRPr="00BF39CA">
        <w:rPr>
          <w:rStyle w:val="url"/>
          <w:color w:val="auto"/>
        </w:rPr>
        <w:t>“</w:t>
      </w:r>
      <w:r w:rsidRPr="00BF39CA">
        <w:rPr>
          <w:rStyle w:val="url"/>
          <w:color w:val="auto"/>
        </w:rPr>
        <w:t xml:space="preserve">How to </w:t>
      </w:r>
      <w:r w:rsidR="002867EF" w:rsidRPr="00BF39CA">
        <w:rPr>
          <w:rStyle w:val="url"/>
          <w:color w:val="auto"/>
        </w:rPr>
        <w:t>D</w:t>
      </w:r>
      <w:r w:rsidR="006625B0" w:rsidRPr="00BF39CA">
        <w:rPr>
          <w:rStyle w:val="url"/>
          <w:color w:val="auto"/>
        </w:rPr>
        <w:t xml:space="preserve">efine </w:t>
      </w:r>
      <w:r w:rsidR="002867EF" w:rsidRPr="00BF39CA">
        <w:rPr>
          <w:rStyle w:val="url"/>
          <w:color w:val="auto"/>
        </w:rPr>
        <w:t>M</w:t>
      </w:r>
      <w:r w:rsidRPr="00BF39CA">
        <w:rPr>
          <w:rStyle w:val="url"/>
          <w:color w:val="auto"/>
        </w:rPr>
        <w:t xml:space="preserve">anagement </w:t>
      </w:r>
      <w:r w:rsidR="002867EF" w:rsidRPr="00BF39CA">
        <w:rPr>
          <w:rStyle w:val="url"/>
          <w:color w:val="auto"/>
        </w:rPr>
        <w:t>F</w:t>
      </w:r>
      <w:r w:rsidRPr="00BF39CA">
        <w:rPr>
          <w:rStyle w:val="url"/>
          <w:color w:val="auto"/>
        </w:rPr>
        <w:t>ad</w:t>
      </w:r>
      <w:r w:rsidR="007654D9" w:rsidRPr="00BF39CA">
        <w:rPr>
          <w:rStyle w:val="url"/>
          <w:color w:val="auto"/>
        </w:rPr>
        <w:t>—</w:t>
      </w:r>
      <w:r w:rsidRPr="00BF39CA">
        <w:rPr>
          <w:rStyle w:val="url"/>
          <w:color w:val="auto"/>
        </w:rPr>
        <w:t xml:space="preserve">and </w:t>
      </w:r>
      <w:r w:rsidR="002867EF" w:rsidRPr="00BF39CA">
        <w:rPr>
          <w:rStyle w:val="url"/>
          <w:color w:val="auto"/>
        </w:rPr>
        <w:t>D</w:t>
      </w:r>
      <w:r w:rsidRPr="00BF39CA">
        <w:rPr>
          <w:rStyle w:val="url"/>
          <w:color w:val="auto"/>
        </w:rPr>
        <w:t xml:space="preserve">istinguish </w:t>
      </w:r>
      <w:r w:rsidR="002867EF" w:rsidRPr="00BF39CA">
        <w:rPr>
          <w:rStyle w:val="url"/>
          <w:color w:val="auto"/>
        </w:rPr>
        <w:t>I</w:t>
      </w:r>
      <w:r w:rsidRPr="00BF39CA">
        <w:rPr>
          <w:rStyle w:val="url"/>
          <w:color w:val="auto"/>
        </w:rPr>
        <w:t xml:space="preserve">t from a </w:t>
      </w:r>
      <w:r w:rsidR="002867EF" w:rsidRPr="00BF39CA">
        <w:rPr>
          <w:rStyle w:val="url"/>
          <w:color w:val="auto"/>
        </w:rPr>
        <w:t>C</w:t>
      </w:r>
      <w:r w:rsidRPr="00BF39CA">
        <w:rPr>
          <w:rStyle w:val="url"/>
          <w:color w:val="auto"/>
        </w:rPr>
        <w:t>lassic.</w:t>
      </w:r>
      <w:r w:rsidR="002867EF" w:rsidRPr="00BF39CA">
        <w:rPr>
          <w:rStyle w:val="url"/>
          <w:color w:val="auto"/>
        </w:rPr>
        <w:t>”</w:t>
      </w:r>
      <w:r w:rsidR="007654D9" w:rsidRPr="00BF39CA">
        <w:rPr>
          <w:rStyle w:val="url"/>
          <w:color w:val="auto"/>
        </w:rPr>
        <w:t xml:space="preserve"> </w:t>
      </w:r>
      <w:r w:rsidRPr="00BF39CA">
        <w:rPr>
          <w:rStyle w:val="url-i"/>
          <w:color w:val="auto"/>
        </w:rPr>
        <w:t xml:space="preserve">Business Horizons </w:t>
      </w:r>
      <w:r w:rsidRPr="00BF39CA">
        <w:rPr>
          <w:rStyle w:val="url"/>
          <w:color w:val="auto"/>
        </w:rPr>
        <w:t xml:space="preserve">47 (4): </w:t>
      </w:r>
      <w:r w:rsidR="007654D9" w:rsidRPr="00BF39CA">
        <w:rPr>
          <w:rStyle w:val="url"/>
          <w:color w:val="auto"/>
        </w:rPr>
        <w:t>7–1</w:t>
      </w:r>
      <w:r w:rsidRPr="00BF39CA">
        <w:rPr>
          <w:rStyle w:val="url"/>
          <w:color w:val="auto"/>
        </w:rPr>
        <w:t>6.</w:t>
      </w:r>
    </w:p>
    <w:p w14:paraId="00322ABB" w14:textId="77777777" w:rsidR="007D09B8" w:rsidRPr="00BF39CA" w:rsidRDefault="007D09B8" w:rsidP="007A146F">
      <w:pPr>
        <w:pStyle w:val="rf"/>
        <w:rPr>
          <w:rStyle w:val="url"/>
          <w:color w:val="auto"/>
        </w:rPr>
      </w:pPr>
      <w:r w:rsidRPr="00BF39CA">
        <w:rPr>
          <w:rStyle w:val="url"/>
          <w:color w:val="auto"/>
        </w:rPr>
        <w:t xml:space="preserve">National Science Board. 2014. </w:t>
      </w:r>
      <w:r w:rsidRPr="00BF39CA">
        <w:rPr>
          <w:rStyle w:val="url-i"/>
          <w:color w:val="auto"/>
        </w:rPr>
        <w:t xml:space="preserve">Science and Engineering Indicators 2014. </w:t>
      </w:r>
      <w:r w:rsidRPr="00BF39CA">
        <w:rPr>
          <w:rStyle w:val="url"/>
          <w:color w:val="auto"/>
        </w:rPr>
        <w:t>Washington</w:t>
      </w:r>
      <w:del w:id="983" w:author="rmigaldi" w:date="2017-05-25T00:17:00Z">
        <w:r w:rsidRPr="00BF39CA" w:rsidDel="006B64B1">
          <w:rPr>
            <w:rStyle w:val="url"/>
            <w:color w:val="auto"/>
          </w:rPr>
          <w:delText xml:space="preserve"> DC</w:delText>
        </w:r>
      </w:del>
      <w:r w:rsidRPr="00BF39CA">
        <w:rPr>
          <w:rStyle w:val="url"/>
          <w:color w:val="auto"/>
        </w:rPr>
        <w:t>: National Science Board.</w:t>
      </w:r>
    </w:p>
    <w:p w14:paraId="1F9E0B26" w14:textId="77777777" w:rsidR="00F10F06" w:rsidRPr="00BF39CA" w:rsidRDefault="007D09B8" w:rsidP="007A146F">
      <w:pPr>
        <w:pStyle w:val="rf"/>
        <w:rPr>
          <w:rStyle w:val="url"/>
          <w:color w:val="auto"/>
        </w:rPr>
      </w:pPr>
      <w:r w:rsidRPr="00BF39CA">
        <w:rPr>
          <w:rStyle w:val="url"/>
          <w:color w:val="auto"/>
        </w:rPr>
        <w:t>Noll, Heinrich Herbert</w:t>
      </w:r>
      <w:ins w:id="984" w:author="rmigaldi" w:date="2017-05-25T00:18:00Z">
        <w:r w:rsidR="006B64B1">
          <w:rPr>
            <w:rStyle w:val="url"/>
            <w:color w:val="auto"/>
          </w:rPr>
          <w:t>,</w:t>
        </w:r>
      </w:ins>
      <w:r w:rsidRPr="00BF39CA">
        <w:rPr>
          <w:rStyle w:val="url"/>
          <w:color w:val="auto"/>
        </w:rPr>
        <w:t xml:space="preserve"> </w:t>
      </w:r>
      <w:del w:id="985" w:author="rmigaldi" w:date="2017-05-25T00:18:00Z">
        <w:r w:rsidR="00326DFD" w:rsidRPr="00BF39CA" w:rsidDel="006B64B1">
          <w:rPr>
            <w:rStyle w:val="url"/>
            <w:color w:val="auto"/>
          </w:rPr>
          <w:delText>&amp;</w:delText>
        </w:r>
      </w:del>
      <w:ins w:id="986" w:author="rmigaldi" w:date="2017-05-25T00:18:00Z">
        <w:r w:rsidR="006B64B1">
          <w:rPr>
            <w:rStyle w:val="url"/>
            <w:color w:val="auto"/>
          </w:rPr>
          <w:t>and</w:t>
        </w:r>
      </w:ins>
      <w:r w:rsidRPr="00BF39CA">
        <w:rPr>
          <w:rStyle w:val="url"/>
          <w:color w:val="auto"/>
        </w:rPr>
        <w:t xml:space="preserve"> Wolfgang Zipf. 1994. “Social Indicators Research: Societal Monitoring and Social Reporting.” In I. Borg and P. Mohler</w:t>
      </w:r>
      <w:ins w:id="987" w:author="rmigaldi" w:date="2017-05-25T00:18:00Z">
        <w:r w:rsidR="006B64B1">
          <w:rPr>
            <w:rStyle w:val="url"/>
            <w:color w:val="auto"/>
          </w:rPr>
          <w:t>,</w:t>
        </w:r>
      </w:ins>
      <w:r w:rsidRPr="00BF39CA">
        <w:rPr>
          <w:rStyle w:val="url"/>
          <w:color w:val="auto"/>
        </w:rPr>
        <w:t xml:space="preserve"> </w:t>
      </w:r>
      <w:del w:id="988" w:author="rmigaldi" w:date="2017-05-25T00:18:00Z">
        <w:r w:rsidRPr="00BF39CA" w:rsidDel="006B64B1">
          <w:rPr>
            <w:rStyle w:val="url"/>
            <w:color w:val="auto"/>
          </w:rPr>
          <w:delText>(</w:delText>
        </w:r>
      </w:del>
      <w:r w:rsidRPr="00BF39CA">
        <w:rPr>
          <w:rStyle w:val="url"/>
          <w:color w:val="auto"/>
        </w:rPr>
        <w:t>eds.</w:t>
      </w:r>
      <w:ins w:id="989" w:author="rmigaldi" w:date="2017-05-25T00:18:00Z">
        <w:r w:rsidR="006B64B1">
          <w:rPr>
            <w:rStyle w:val="url"/>
            <w:color w:val="auto"/>
          </w:rPr>
          <w:t>,</w:t>
        </w:r>
      </w:ins>
      <w:del w:id="990" w:author="rmigaldi" w:date="2017-05-25T00:18:00Z">
        <w:r w:rsidRPr="00BF39CA" w:rsidDel="006B64B1">
          <w:rPr>
            <w:rStyle w:val="url"/>
            <w:color w:val="auto"/>
          </w:rPr>
          <w:delText>)</w:delText>
        </w:r>
      </w:del>
      <w:r w:rsidRPr="00BF39CA">
        <w:rPr>
          <w:rStyle w:val="url"/>
          <w:color w:val="auto"/>
        </w:rPr>
        <w:t xml:space="preserve"> </w:t>
      </w:r>
      <w:r w:rsidRPr="00BF39CA">
        <w:rPr>
          <w:rStyle w:val="url-i"/>
          <w:color w:val="auto"/>
        </w:rPr>
        <w:t>Trends and Per</w:t>
      </w:r>
      <w:r w:rsidR="006625B0" w:rsidRPr="00BF39CA">
        <w:rPr>
          <w:rStyle w:val="url-i"/>
          <w:color w:val="auto"/>
        </w:rPr>
        <w:t>s</w:t>
      </w:r>
      <w:r w:rsidRPr="00BF39CA">
        <w:rPr>
          <w:rStyle w:val="url-i"/>
          <w:color w:val="auto"/>
        </w:rPr>
        <w:t xml:space="preserve">pectives in Empirical Social Research. </w:t>
      </w:r>
      <w:r w:rsidRPr="00BF39CA">
        <w:rPr>
          <w:rStyle w:val="url"/>
          <w:color w:val="auto"/>
        </w:rPr>
        <w:t>Berlin and New York: DeGruyter.</w:t>
      </w:r>
    </w:p>
    <w:p w14:paraId="0D1E61AA" w14:textId="77777777" w:rsidR="00544035" w:rsidRPr="00BF39CA" w:rsidRDefault="00F10F06" w:rsidP="007A146F">
      <w:pPr>
        <w:pStyle w:val="rf"/>
      </w:pPr>
      <w:r w:rsidRPr="00BF39CA">
        <w:t>Norman, Donald</w:t>
      </w:r>
      <w:r w:rsidR="004543D7" w:rsidRPr="00BF39CA">
        <w:t xml:space="preserve"> A</w:t>
      </w:r>
      <w:r w:rsidRPr="00BF39CA">
        <w:t xml:space="preserve">. 1988. </w:t>
      </w:r>
      <w:r w:rsidRPr="00BF39CA">
        <w:rPr>
          <w:rStyle w:val="i"/>
          <w:color w:val="auto"/>
        </w:rPr>
        <w:t xml:space="preserve">The Design of Everyday Things. </w:t>
      </w:r>
      <w:r w:rsidRPr="00BF39CA">
        <w:t>New York: Doubleday.</w:t>
      </w:r>
    </w:p>
    <w:p w14:paraId="619562BD" w14:textId="77777777" w:rsidR="007D09B8" w:rsidRPr="00DA7115" w:rsidRDefault="00544035" w:rsidP="007A146F">
      <w:pPr>
        <w:pStyle w:val="rf"/>
      </w:pPr>
      <w:r w:rsidRPr="00DA7115">
        <w:t xml:space="preserve">Ouichi, William. 1981. </w:t>
      </w:r>
      <w:r w:rsidRPr="007A146F">
        <w:rPr>
          <w:rStyle w:val="i"/>
        </w:rPr>
        <w:t xml:space="preserve">Theory Z. </w:t>
      </w:r>
      <w:r w:rsidRPr="00DA7115">
        <w:t>New York: Avon Books.</w:t>
      </w:r>
    </w:p>
    <w:p w14:paraId="3AF9DE67" w14:textId="77777777" w:rsidR="00157257" w:rsidRPr="00DA7115" w:rsidRDefault="007D09B8" w:rsidP="007A146F">
      <w:pPr>
        <w:pStyle w:val="rf"/>
      </w:pPr>
      <w:r w:rsidRPr="00DA7115">
        <w:t xml:space="preserve">Patterson, James T. 2010. </w:t>
      </w:r>
      <w:r w:rsidRPr="007A146F">
        <w:rPr>
          <w:rStyle w:val="i"/>
        </w:rPr>
        <w:t xml:space="preserve">Freedom </w:t>
      </w:r>
      <w:del w:id="991" w:author="rmigaldi" w:date="2017-05-25T00:18:00Z">
        <w:r w:rsidRPr="007A146F" w:rsidDel="006B64B1">
          <w:rPr>
            <w:rStyle w:val="i"/>
          </w:rPr>
          <w:delText>i</w:delText>
        </w:r>
      </w:del>
      <w:ins w:id="992" w:author="rmigaldi" w:date="2017-05-25T00:18:00Z">
        <w:r w:rsidR="006B64B1">
          <w:rPr>
            <w:rStyle w:val="i"/>
          </w:rPr>
          <w:t>I</w:t>
        </w:r>
      </w:ins>
      <w:r w:rsidRPr="007A146F">
        <w:rPr>
          <w:rStyle w:val="i"/>
        </w:rPr>
        <w:t>s Not Enough: the Moynihan Report and America’s</w:t>
      </w:r>
      <w:r w:rsidR="006625B0" w:rsidRPr="007A146F">
        <w:rPr>
          <w:rStyle w:val="i"/>
        </w:rPr>
        <w:t xml:space="preserve"> </w:t>
      </w:r>
      <w:r w:rsidRPr="007A146F">
        <w:rPr>
          <w:rStyle w:val="i"/>
        </w:rPr>
        <w:t>Struggle over Black Family Life.</w:t>
      </w:r>
      <w:r w:rsidR="007654D9" w:rsidRPr="007A146F">
        <w:rPr>
          <w:rStyle w:val="i"/>
        </w:rPr>
        <w:t xml:space="preserve"> </w:t>
      </w:r>
      <w:r w:rsidRPr="00DA7115">
        <w:t>New York: Basic Books.</w:t>
      </w:r>
    </w:p>
    <w:p w14:paraId="1ED5E4EB" w14:textId="77777777" w:rsidR="00F10F06" w:rsidRPr="00DA7115" w:rsidRDefault="00157257" w:rsidP="007A146F">
      <w:pPr>
        <w:pStyle w:val="rf"/>
      </w:pPr>
      <w:r w:rsidRPr="00DA7115">
        <w:t xml:space="preserve">Poovey, Mary. 1998. </w:t>
      </w:r>
      <w:r w:rsidRPr="007A146F">
        <w:rPr>
          <w:rStyle w:val="i"/>
        </w:rPr>
        <w:t xml:space="preserve">A History of the Modern Fact: Problems of Knowledge in the Sciences of Walth and Society. </w:t>
      </w:r>
      <w:r w:rsidRPr="00DA7115">
        <w:t>Chicago: University of Chicago Press.</w:t>
      </w:r>
    </w:p>
    <w:bookmarkEnd w:id="968"/>
    <w:p w14:paraId="0EBBDA80" w14:textId="77777777" w:rsidR="002867EF" w:rsidRPr="007A146F" w:rsidRDefault="0057464E" w:rsidP="007A146F">
      <w:pPr>
        <w:pStyle w:val="rf"/>
        <w:rPr>
          <w:rStyle w:val="url"/>
        </w:rPr>
      </w:pPr>
      <w:r w:rsidRPr="00DA7115">
        <w:t>Powell, T</w:t>
      </w:r>
      <w:r w:rsidR="002306D2" w:rsidRPr="00DA7115">
        <w:t xml:space="preserve">homas </w:t>
      </w:r>
      <w:r w:rsidRPr="00DA7115">
        <w:t xml:space="preserve">C. 1995. </w:t>
      </w:r>
      <w:r w:rsidR="00326DFD" w:rsidRPr="00DA7115">
        <w:t>“</w:t>
      </w:r>
      <w:r w:rsidRPr="00DA7115">
        <w:t xml:space="preserve">Total </w:t>
      </w:r>
      <w:r w:rsidR="00326DFD" w:rsidRPr="00DA7115">
        <w:t>Q</w:t>
      </w:r>
      <w:r w:rsidRPr="00DA7115">
        <w:t xml:space="preserve">uality </w:t>
      </w:r>
      <w:r w:rsidR="00326DFD" w:rsidRPr="00DA7115">
        <w:t>M</w:t>
      </w:r>
      <w:r w:rsidRPr="00DA7115">
        <w:t xml:space="preserve">anagement as </w:t>
      </w:r>
      <w:r w:rsidR="00326DFD" w:rsidRPr="00DA7115">
        <w:t>C</w:t>
      </w:r>
      <w:r w:rsidRPr="00DA7115">
        <w:t xml:space="preserve">ompetitive </w:t>
      </w:r>
      <w:r w:rsidR="00326DFD" w:rsidRPr="00DA7115">
        <w:t>A</w:t>
      </w:r>
      <w:r w:rsidRPr="00DA7115">
        <w:t xml:space="preserve">dvantage: A </w:t>
      </w:r>
      <w:r w:rsidR="00326DFD" w:rsidRPr="00DA7115">
        <w:t>R</w:t>
      </w:r>
      <w:r w:rsidRPr="00DA7115">
        <w:t xml:space="preserve">eview and </w:t>
      </w:r>
      <w:r w:rsidR="00326DFD" w:rsidRPr="00DA7115">
        <w:t>E</w:t>
      </w:r>
      <w:r w:rsidRPr="00DA7115">
        <w:t xml:space="preserve">mpirical </w:t>
      </w:r>
      <w:r w:rsidR="00326DFD" w:rsidRPr="00DA7115">
        <w:t>S</w:t>
      </w:r>
      <w:r w:rsidRPr="00DA7115">
        <w:t>tudy.</w:t>
      </w:r>
      <w:r w:rsidR="00326DFD" w:rsidRPr="00DA7115">
        <w:t>”</w:t>
      </w:r>
      <w:r w:rsidRPr="00DA7115">
        <w:t xml:space="preserve"> </w:t>
      </w:r>
      <w:r w:rsidRPr="007A146F">
        <w:rPr>
          <w:rStyle w:val="i"/>
        </w:rPr>
        <w:t xml:space="preserve">Strategic Management Review </w:t>
      </w:r>
      <w:r w:rsidRPr="00DA7115">
        <w:t>16:</w:t>
      </w:r>
      <w:del w:id="993" w:author="rmigaldi" w:date="2017-05-25T00:18:00Z">
        <w:r w:rsidRPr="00DA7115" w:rsidDel="006B64B1">
          <w:delText xml:space="preserve"> </w:delText>
        </w:r>
      </w:del>
      <w:r w:rsidRPr="00DA7115">
        <w:t>1</w:t>
      </w:r>
      <w:r w:rsidR="007654D9" w:rsidRPr="00DA7115">
        <w:t>5</w:t>
      </w:r>
      <w:r w:rsidR="007654D9">
        <w:t>–</w:t>
      </w:r>
      <w:r w:rsidR="007654D9" w:rsidRPr="00DA7115">
        <w:t>3</w:t>
      </w:r>
      <w:r w:rsidRPr="00DA7115">
        <w:t>7.</w:t>
      </w:r>
    </w:p>
    <w:p w14:paraId="57BA0CC8" w14:textId="77777777" w:rsidR="00116DDF" w:rsidRPr="00BF39CA" w:rsidRDefault="00326DFD" w:rsidP="007A146F">
      <w:pPr>
        <w:pStyle w:val="rf"/>
      </w:pPr>
      <w:r w:rsidRPr="00BF39CA">
        <w:rPr>
          <w:rStyle w:val="url"/>
          <w:color w:val="auto"/>
        </w:rPr>
        <w:t>Powell, Walter W.</w:t>
      </w:r>
      <w:ins w:id="994" w:author="rmigaldi" w:date="2017-05-25T00:18:00Z">
        <w:r w:rsidR="006B64B1">
          <w:rPr>
            <w:rStyle w:val="url"/>
            <w:color w:val="auto"/>
          </w:rPr>
          <w:t>,</w:t>
        </w:r>
      </w:ins>
      <w:r w:rsidRPr="00BF39CA">
        <w:rPr>
          <w:rStyle w:val="url"/>
          <w:color w:val="auto"/>
        </w:rPr>
        <w:t xml:space="preserve"> </w:t>
      </w:r>
      <w:del w:id="995" w:author="rmigaldi" w:date="2017-05-25T00:18:00Z">
        <w:r w:rsidRPr="00BF39CA" w:rsidDel="006B64B1">
          <w:rPr>
            <w:rStyle w:val="url"/>
            <w:color w:val="auto"/>
          </w:rPr>
          <w:delText>&amp;</w:delText>
        </w:r>
      </w:del>
      <w:ins w:id="996" w:author="rmigaldi" w:date="2017-05-25T00:18:00Z">
        <w:r w:rsidR="006B64B1">
          <w:rPr>
            <w:rStyle w:val="url"/>
            <w:color w:val="auto"/>
          </w:rPr>
          <w:t>and</w:t>
        </w:r>
      </w:ins>
      <w:r w:rsidR="00116DDF" w:rsidRPr="00BF39CA">
        <w:rPr>
          <w:rStyle w:val="url"/>
          <w:color w:val="auto"/>
        </w:rPr>
        <w:t xml:space="preserve"> Kaisa Snellman. 2004. “The Knowledge Economy.” </w:t>
      </w:r>
      <w:r w:rsidR="00116DDF" w:rsidRPr="00BF39CA">
        <w:rPr>
          <w:rStyle w:val="url-i"/>
          <w:color w:val="auto"/>
        </w:rPr>
        <w:t xml:space="preserve">Annual Review of Sociology </w:t>
      </w:r>
      <w:r w:rsidR="00116DDF" w:rsidRPr="00BF39CA">
        <w:rPr>
          <w:rStyle w:val="url"/>
          <w:color w:val="auto"/>
        </w:rPr>
        <w:t>30:</w:t>
      </w:r>
      <w:del w:id="997" w:author="rmigaldi" w:date="2017-05-25T00:18:00Z">
        <w:r w:rsidR="00116DDF" w:rsidRPr="00BF39CA" w:rsidDel="006B64B1">
          <w:rPr>
            <w:rStyle w:val="url"/>
            <w:color w:val="auto"/>
          </w:rPr>
          <w:delText xml:space="preserve"> </w:delText>
        </w:r>
      </w:del>
      <w:r w:rsidR="00116DDF" w:rsidRPr="00BF39CA">
        <w:rPr>
          <w:rStyle w:val="url"/>
          <w:color w:val="auto"/>
        </w:rPr>
        <w:t>19</w:t>
      </w:r>
      <w:r w:rsidR="007654D9" w:rsidRPr="00BF39CA">
        <w:rPr>
          <w:rStyle w:val="url"/>
          <w:color w:val="auto"/>
        </w:rPr>
        <w:t>9–2</w:t>
      </w:r>
      <w:r w:rsidR="00116DDF" w:rsidRPr="00BF39CA">
        <w:rPr>
          <w:rStyle w:val="url"/>
          <w:color w:val="auto"/>
        </w:rPr>
        <w:t>20.</w:t>
      </w:r>
    </w:p>
    <w:p w14:paraId="17893BE9" w14:textId="77777777" w:rsidR="00326DFD" w:rsidRPr="00DA7115" w:rsidRDefault="000D06C1" w:rsidP="007A146F">
      <w:pPr>
        <w:pStyle w:val="rf"/>
      </w:pPr>
      <w:r w:rsidRPr="00DA7115">
        <w:t xml:space="preserve">Powell, Walter W., Douglas R. White, Kenneth W. Koput, </w:t>
      </w:r>
      <w:del w:id="998" w:author="rmigaldi" w:date="2017-05-25T00:18:00Z">
        <w:r w:rsidR="00326DFD" w:rsidRPr="00DA7115" w:rsidDel="006B64B1">
          <w:delText>&amp;</w:delText>
        </w:r>
      </w:del>
      <w:ins w:id="999" w:author="rmigaldi" w:date="2017-05-25T00:18:00Z">
        <w:r w:rsidR="006B64B1">
          <w:t>and</w:t>
        </w:r>
      </w:ins>
      <w:r w:rsidRPr="00DA7115">
        <w:t xml:space="preserve"> J</w:t>
      </w:r>
      <w:r w:rsidR="00CF3178" w:rsidRPr="00DA7115">
        <w:t>ason Owen-Smith. 2005. “Network</w:t>
      </w:r>
      <w:r w:rsidRPr="00DA7115">
        <w:t xml:space="preserve"> Dynamics and Field</w:t>
      </w:r>
      <w:r w:rsidR="00CF3178" w:rsidRPr="00DA7115">
        <w:t xml:space="preserve"> Evolution: The Growth of Inter-O</w:t>
      </w:r>
      <w:r w:rsidRPr="00DA7115">
        <w:t>rganizational Collaborati</w:t>
      </w:r>
      <w:r w:rsidR="00CF3178" w:rsidRPr="00DA7115">
        <w:t>o</w:t>
      </w:r>
      <w:r w:rsidRPr="00DA7115">
        <w:t xml:space="preserve">n in the Life Sciences.” </w:t>
      </w:r>
      <w:r w:rsidRPr="007A146F">
        <w:rPr>
          <w:rStyle w:val="i"/>
        </w:rPr>
        <w:t>American Journal of Sociology</w:t>
      </w:r>
      <w:r w:rsidRPr="00DA7115">
        <w:t xml:space="preserve"> 110:</w:t>
      </w:r>
      <w:del w:id="1000" w:author="rmigaldi" w:date="2017-05-25T00:19:00Z">
        <w:r w:rsidRPr="00DA7115" w:rsidDel="006B64B1">
          <w:delText xml:space="preserve"> </w:delText>
        </w:r>
      </w:del>
      <w:r w:rsidRPr="00DA7115">
        <w:t>113</w:t>
      </w:r>
      <w:r w:rsidR="007654D9" w:rsidRPr="00DA7115">
        <w:t>2</w:t>
      </w:r>
      <w:r w:rsidR="007654D9">
        <w:t>–</w:t>
      </w:r>
      <w:r w:rsidR="007654D9" w:rsidRPr="00DA7115">
        <w:t>1</w:t>
      </w:r>
      <w:r w:rsidRPr="00DA7115">
        <w:t>205.</w:t>
      </w:r>
    </w:p>
    <w:p w14:paraId="06CC18AA" w14:textId="77777777" w:rsidR="0057464E" w:rsidRPr="00DA7115" w:rsidRDefault="00426356" w:rsidP="007A146F">
      <w:pPr>
        <w:pStyle w:val="rf"/>
        <w:rPr>
          <w:iCs/>
        </w:rPr>
      </w:pPr>
      <w:r w:rsidRPr="00DA7115">
        <w:rPr>
          <w:iCs/>
        </w:rPr>
        <w:t xml:space="preserve">Ravitch, Diane. 2013 (Feb.) </w:t>
      </w:r>
      <w:r w:rsidRPr="007A146F">
        <w:rPr>
          <w:rStyle w:val="i"/>
        </w:rPr>
        <w:t xml:space="preserve">Why I Cannot Support </w:t>
      </w:r>
      <w:r w:rsidR="00F10F06" w:rsidRPr="007A146F">
        <w:rPr>
          <w:rStyle w:val="i"/>
        </w:rPr>
        <w:t>the</w:t>
      </w:r>
      <w:r w:rsidRPr="007A146F">
        <w:rPr>
          <w:rStyle w:val="i"/>
        </w:rPr>
        <w:t xml:space="preserve"> Common Core Standards. </w:t>
      </w:r>
      <w:del w:id="1001" w:author="rmigaldi" w:date="2017-05-25T00:19:00Z">
        <w:r w:rsidRPr="00DA7115" w:rsidDel="006B64B1">
          <w:rPr>
            <w:iCs/>
          </w:rPr>
          <w:delText xml:space="preserve">Retrieved from </w:delText>
        </w:r>
      </w:del>
      <w:r w:rsidRPr="00F65821">
        <w:rPr>
          <w:iCs/>
        </w:rPr>
        <w:t>www.dianravitch.net/2013/02/why-i-cannot-support-the-common-core-standards.</w:t>
      </w:r>
    </w:p>
    <w:p w14:paraId="5EDADC04" w14:textId="77777777" w:rsidR="002F0C70" w:rsidRPr="00DA7115" w:rsidRDefault="0057464E" w:rsidP="007A146F">
      <w:pPr>
        <w:pStyle w:val="rf"/>
      </w:pPr>
      <w:r w:rsidRPr="00DA7115">
        <w:rPr>
          <w:iCs/>
        </w:rPr>
        <w:lastRenderedPageBreak/>
        <w:t>Reed, R</w:t>
      </w:r>
      <w:r w:rsidR="002306D2" w:rsidRPr="00DA7115">
        <w:rPr>
          <w:iCs/>
        </w:rPr>
        <w:t xml:space="preserve">ichard, </w:t>
      </w:r>
      <w:r w:rsidRPr="00DA7115">
        <w:rPr>
          <w:iCs/>
        </w:rPr>
        <w:t>D</w:t>
      </w:r>
      <w:r w:rsidR="002306D2" w:rsidRPr="00DA7115">
        <w:rPr>
          <w:iCs/>
        </w:rPr>
        <w:t xml:space="preserve">avid </w:t>
      </w:r>
      <w:r w:rsidRPr="00DA7115">
        <w:rPr>
          <w:iCs/>
        </w:rPr>
        <w:t>J. Lemak</w:t>
      </w:r>
      <w:ins w:id="1002" w:author="rmigaldi" w:date="2017-05-25T00:19:00Z">
        <w:r w:rsidR="006B64B1">
          <w:rPr>
            <w:iCs/>
          </w:rPr>
          <w:t>,</w:t>
        </w:r>
      </w:ins>
      <w:r w:rsidRPr="00DA7115">
        <w:rPr>
          <w:iCs/>
        </w:rPr>
        <w:t xml:space="preserve"> </w:t>
      </w:r>
      <w:del w:id="1003" w:author="rmigaldi" w:date="2017-05-25T00:19:00Z">
        <w:r w:rsidRPr="00DA7115" w:rsidDel="006B64B1">
          <w:rPr>
            <w:iCs/>
          </w:rPr>
          <w:delText>&amp;</w:delText>
        </w:r>
      </w:del>
      <w:ins w:id="1004" w:author="rmigaldi" w:date="2017-05-25T00:19:00Z">
        <w:r w:rsidR="006B64B1">
          <w:rPr>
            <w:iCs/>
          </w:rPr>
          <w:t>and</w:t>
        </w:r>
      </w:ins>
      <w:r w:rsidRPr="00DA7115">
        <w:rPr>
          <w:iCs/>
        </w:rPr>
        <w:t xml:space="preserve"> J</w:t>
      </w:r>
      <w:r w:rsidR="002306D2" w:rsidRPr="00DA7115">
        <w:rPr>
          <w:iCs/>
        </w:rPr>
        <w:t>oseph C</w:t>
      </w:r>
      <w:r w:rsidRPr="00DA7115">
        <w:rPr>
          <w:iCs/>
        </w:rPr>
        <w:t xml:space="preserve">. Montgomery. 1996. </w:t>
      </w:r>
      <w:r w:rsidR="002867EF" w:rsidRPr="00DA7115">
        <w:rPr>
          <w:iCs/>
        </w:rPr>
        <w:t>“</w:t>
      </w:r>
      <w:r w:rsidRPr="00DA7115">
        <w:rPr>
          <w:iCs/>
        </w:rPr>
        <w:t xml:space="preserve">Beyond </w:t>
      </w:r>
      <w:r w:rsidR="002867EF" w:rsidRPr="00DA7115">
        <w:rPr>
          <w:iCs/>
        </w:rPr>
        <w:t>P</w:t>
      </w:r>
      <w:r w:rsidRPr="00DA7115">
        <w:rPr>
          <w:iCs/>
        </w:rPr>
        <w:t xml:space="preserve">rocess: TQM </w:t>
      </w:r>
      <w:r w:rsidR="002867EF" w:rsidRPr="00DA7115">
        <w:rPr>
          <w:iCs/>
        </w:rPr>
        <w:t>C</w:t>
      </w:r>
      <w:r w:rsidRPr="00DA7115">
        <w:rPr>
          <w:iCs/>
        </w:rPr>
        <w:t xml:space="preserve">ontent and </w:t>
      </w:r>
      <w:r w:rsidR="002867EF" w:rsidRPr="00DA7115">
        <w:rPr>
          <w:iCs/>
        </w:rPr>
        <w:t>F</w:t>
      </w:r>
      <w:r w:rsidRPr="00DA7115">
        <w:rPr>
          <w:iCs/>
        </w:rPr>
        <w:t xml:space="preserve">irm </w:t>
      </w:r>
      <w:r w:rsidR="002867EF" w:rsidRPr="00DA7115">
        <w:rPr>
          <w:iCs/>
        </w:rPr>
        <w:t>P</w:t>
      </w:r>
      <w:r w:rsidRPr="00DA7115">
        <w:rPr>
          <w:iCs/>
        </w:rPr>
        <w:t>erformance.</w:t>
      </w:r>
      <w:r w:rsidR="002867EF" w:rsidRPr="00DA7115">
        <w:rPr>
          <w:iCs/>
        </w:rPr>
        <w:t>”</w:t>
      </w:r>
      <w:r w:rsidRPr="00DA7115">
        <w:rPr>
          <w:iCs/>
        </w:rPr>
        <w:t xml:space="preserve"> </w:t>
      </w:r>
      <w:r w:rsidRPr="007A146F">
        <w:rPr>
          <w:rStyle w:val="i"/>
        </w:rPr>
        <w:t xml:space="preserve">Academy of Management Review </w:t>
      </w:r>
      <w:r w:rsidRPr="00DA7115">
        <w:rPr>
          <w:iCs/>
        </w:rPr>
        <w:t>21:</w:t>
      </w:r>
      <w:del w:id="1005" w:author="rmigaldi" w:date="2017-05-25T00:19:00Z">
        <w:r w:rsidRPr="00DA7115" w:rsidDel="006B64B1">
          <w:rPr>
            <w:iCs/>
          </w:rPr>
          <w:delText xml:space="preserve"> </w:delText>
        </w:r>
      </w:del>
      <w:r w:rsidRPr="00DA7115">
        <w:rPr>
          <w:iCs/>
        </w:rPr>
        <w:t>17</w:t>
      </w:r>
      <w:r w:rsidR="007654D9" w:rsidRPr="00DA7115">
        <w:rPr>
          <w:iCs/>
        </w:rPr>
        <w:t>3</w:t>
      </w:r>
      <w:r w:rsidR="007654D9">
        <w:rPr>
          <w:iCs/>
        </w:rPr>
        <w:t>–</w:t>
      </w:r>
      <w:r w:rsidR="007654D9" w:rsidRPr="00DA7115">
        <w:rPr>
          <w:iCs/>
        </w:rPr>
        <w:t>2</w:t>
      </w:r>
      <w:r w:rsidRPr="00DA7115">
        <w:rPr>
          <w:iCs/>
        </w:rPr>
        <w:t>02.</w:t>
      </w:r>
    </w:p>
    <w:p w14:paraId="0D377061" w14:textId="77777777" w:rsidR="00523C15" w:rsidRPr="00DA7115" w:rsidRDefault="007E218A" w:rsidP="007A146F">
      <w:pPr>
        <w:pStyle w:val="rf"/>
      </w:pPr>
      <w:r w:rsidRPr="00DA7115">
        <w:t xml:space="preserve">Rouse, William B. 2007. </w:t>
      </w:r>
      <w:r w:rsidRPr="007A146F">
        <w:rPr>
          <w:rStyle w:val="i"/>
        </w:rPr>
        <w:t xml:space="preserve">People and Organizations: Explorations in Human-Centered Design. </w:t>
      </w:r>
      <w:r w:rsidRPr="00DA7115">
        <w:t>New York: Wiley.</w:t>
      </w:r>
    </w:p>
    <w:p w14:paraId="22DEF46F" w14:textId="77777777" w:rsidR="00E61FA3" w:rsidRPr="00DA7115" w:rsidRDefault="00523C15" w:rsidP="007A146F">
      <w:pPr>
        <w:pStyle w:val="rf"/>
      </w:pPr>
      <w:r w:rsidRPr="00DA7115">
        <w:t>Sampson, Robert J.</w:t>
      </w:r>
      <w:ins w:id="1006" w:author="rmigaldi" w:date="2017-05-25T00:19:00Z">
        <w:r w:rsidR="006B64B1">
          <w:t>,</w:t>
        </w:r>
      </w:ins>
      <w:r w:rsidRPr="00DA7115">
        <w:t xml:space="preserve"> </w:t>
      </w:r>
      <w:del w:id="1007" w:author="rmigaldi" w:date="2017-05-25T00:19:00Z">
        <w:r w:rsidR="00326DFD" w:rsidRPr="00DA7115" w:rsidDel="006B64B1">
          <w:delText>&amp;</w:delText>
        </w:r>
      </w:del>
      <w:ins w:id="1008" w:author="rmigaldi" w:date="2017-05-25T00:19:00Z">
        <w:r w:rsidR="006B64B1">
          <w:t>and</w:t>
        </w:r>
      </w:ins>
      <w:r w:rsidRPr="00DA7115">
        <w:t xml:space="preserve"> Stephen Raudenbush. 1999. </w:t>
      </w:r>
      <w:r w:rsidR="00326DFD" w:rsidRPr="00DA7115">
        <w:t>“</w:t>
      </w:r>
      <w:r w:rsidRPr="00DA7115">
        <w:t xml:space="preserve">Systematic </w:t>
      </w:r>
      <w:r w:rsidR="00326DFD" w:rsidRPr="00DA7115">
        <w:t>S</w:t>
      </w:r>
      <w:r w:rsidRPr="00DA7115">
        <w:t xml:space="preserve">ocial </w:t>
      </w:r>
      <w:r w:rsidR="00326DFD" w:rsidRPr="00DA7115">
        <w:t>O</w:t>
      </w:r>
      <w:r w:rsidRPr="00DA7115">
        <w:t xml:space="preserve">bservation of </w:t>
      </w:r>
      <w:r w:rsidR="00326DFD" w:rsidRPr="00DA7115">
        <w:t>P</w:t>
      </w:r>
      <w:r w:rsidRPr="00DA7115">
        <w:t xml:space="preserve">ublic </w:t>
      </w:r>
      <w:r w:rsidR="00326DFD" w:rsidRPr="00DA7115">
        <w:t>S</w:t>
      </w:r>
      <w:r w:rsidRPr="00DA7115">
        <w:t xml:space="preserve">paces: A </w:t>
      </w:r>
      <w:r w:rsidR="00326DFD" w:rsidRPr="00DA7115">
        <w:t>N</w:t>
      </w:r>
      <w:r w:rsidRPr="00DA7115">
        <w:t xml:space="preserve">ew </w:t>
      </w:r>
      <w:r w:rsidR="00326DFD" w:rsidRPr="00DA7115">
        <w:t>L</w:t>
      </w:r>
      <w:r w:rsidRPr="00DA7115">
        <w:t xml:space="preserve">ook at </w:t>
      </w:r>
      <w:r w:rsidR="00326DFD" w:rsidRPr="00DA7115">
        <w:t>D</w:t>
      </w:r>
      <w:r w:rsidRPr="00DA7115">
        <w:t xml:space="preserve">isorder in </w:t>
      </w:r>
      <w:r w:rsidR="00326DFD" w:rsidRPr="00DA7115">
        <w:t>U</w:t>
      </w:r>
      <w:r w:rsidRPr="00DA7115">
        <w:t xml:space="preserve">rban </w:t>
      </w:r>
      <w:r w:rsidR="00326DFD" w:rsidRPr="00DA7115">
        <w:t>N</w:t>
      </w:r>
      <w:r w:rsidRPr="00DA7115">
        <w:t>eighborhoods.</w:t>
      </w:r>
      <w:r w:rsidR="00326DFD" w:rsidRPr="00DA7115">
        <w:t>”</w:t>
      </w:r>
      <w:r w:rsidRPr="00DA7115">
        <w:t xml:space="preserve"> </w:t>
      </w:r>
      <w:r w:rsidRPr="007A146F">
        <w:rPr>
          <w:rStyle w:val="i"/>
        </w:rPr>
        <w:t xml:space="preserve">American Journal of Sociology </w:t>
      </w:r>
      <w:r w:rsidRPr="00DA7115">
        <w:t>94:</w:t>
      </w:r>
      <w:del w:id="1009" w:author="rmigaldi" w:date="2017-05-25T00:19:00Z">
        <w:r w:rsidRPr="00DA7115" w:rsidDel="006B64B1">
          <w:delText xml:space="preserve"> </w:delText>
        </w:r>
      </w:del>
      <w:r w:rsidRPr="00DA7115">
        <w:t>38</w:t>
      </w:r>
      <w:r w:rsidR="007654D9" w:rsidRPr="00DA7115">
        <w:t>1</w:t>
      </w:r>
      <w:r w:rsidR="007654D9">
        <w:t>–</w:t>
      </w:r>
      <w:r w:rsidR="007654D9" w:rsidRPr="00DA7115">
        <w:t>4</w:t>
      </w:r>
      <w:r w:rsidRPr="00DA7115">
        <w:t>14.</w:t>
      </w:r>
    </w:p>
    <w:p w14:paraId="5E540CD5" w14:textId="77777777" w:rsidR="00B71F4F" w:rsidRPr="00DA7115" w:rsidRDefault="00E61FA3" w:rsidP="007A146F">
      <w:pPr>
        <w:pStyle w:val="rf"/>
      </w:pPr>
      <w:r w:rsidRPr="00DA7115">
        <w:t xml:space="preserve">Schwartz, Peter. 1991. </w:t>
      </w:r>
      <w:r w:rsidRPr="007A146F">
        <w:rPr>
          <w:rStyle w:val="i"/>
        </w:rPr>
        <w:t>The Art of the Long View</w:t>
      </w:r>
      <w:r w:rsidRPr="00DA7115">
        <w:t>. New York: Doubleday.</w:t>
      </w:r>
    </w:p>
    <w:p w14:paraId="597D1E4B" w14:textId="77777777" w:rsidR="008529D2" w:rsidRPr="00DA7115" w:rsidRDefault="008529D2" w:rsidP="007A146F">
      <w:pPr>
        <w:pStyle w:val="rf"/>
      </w:pPr>
      <w:r w:rsidRPr="00DA7115">
        <w:t>Seligman, Martin P. 2011</w:t>
      </w:r>
      <w:del w:id="1010" w:author="rmigaldi" w:date="2017-05-25T00:20:00Z">
        <w:r w:rsidRPr="00DA7115" w:rsidDel="006B64B1">
          <w:delText xml:space="preserve"> (August)</w:delText>
        </w:r>
      </w:del>
      <w:r w:rsidRPr="00DA7115">
        <w:t xml:space="preserve">. </w:t>
      </w:r>
      <w:r w:rsidR="002867EF" w:rsidRPr="00DA7115">
        <w:t>“</w:t>
      </w:r>
      <w:r w:rsidRPr="00DA7115">
        <w:t xml:space="preserve">Building </w:t>
      </w:r>
      <w:r w:rsidR="002867EF" w:rsidRPr="00DA7115">
        <w:t>R</w:t>
      </w:r>
      <w:r w:rsidRPr="00DA7115">
        <w:t>esilience.</w:t>
      </w:r>
      <w:r w:rsidR="002867EF" w:rsidRPr="00DA7115">
        <w:t>”</w:t>
      </w:r>
      <w:r w:rsidRPr="00DA7115">
        <w:t xml:space="preserve"> </w:t>
      </w:r>
      <w:r w:rsidRPr="007A146F">
        <w:rPr>
          <w:rStyle w:val="i"/>
        </w:rPr>
        <w:t>Harvard Business Review</w:t>
      </w:r>
      <w:del w:id="1011" w:author="rmigaldi" w:date="2017-05-25T00:20:00Z">
        <w:r w:rsidRPr="007A146F" w:rsidDel="006B64B1">
          <w:rPr>
            <w:rStyle w:val="i"/>
          </w:rPr>
          <w:delText>.</w:delText>
        </w:r>
      </w:del>
      <w:ins w:id="1012" w:author="rmigaldi" w:date="2017-05-25T00:19:00Z">
        <w:r w:rsidR="006B64B1">
          <w:rPr>
            <w:rStyle w:val="i"/>
            <w:i w:val="0"/>
          </w:rPr>
          <w:t>, August.</w:t>
        </w:r>
      </w:ins>
      <w:r w:rsidR="007654D9" w:rsidRPr="007A146F">
        <w:rPr>
          <w:rStyle w:val="i"/>
        </w:rPr>
        <w:t xml:space="preserve"> </w:t>
      </w:r>
      <w:r w:rsidRPr="00DA7115">
        <w:t>Retrieved from https:hbr.org/2011/04/building-resilience/ar/1/</w:t>
      </w:r>
      <w:r w:rsidR="00326DFD" w:rsidRPr="00DA7115">
        <w:t>.</w:t>
      </w:r>
    </w:p>
    <w:p w14:paraId="30001810" w14:textId="77777777" w:rsidR="00544035" w:rsidRPr="00DA7115" w:rsidRDefault="000960DB" w:rsidP="007A146F">
      <w:pPr>
        <w:pStyle w:val="rf"/>
      </w:pPr>
      <w:r w:rsidRPr="00DA7115">
        <w:t xml:space="preserve">Shoemaker, Paul </w:t>
      </w:r>
      <w:r w:rsidR="00B71F4F" w:rsidRPr="00DA7115">
        <w:t>J.</w:t>
      </w:r>
      <w:ins w:id="1013" w:author="rmigaldi" w:date="2017-05-25T00:20:00Z">
        <w:r w:rsidR="006B64B1">
          <w:t xml:space="preserve"> </w:t>
        </w:r>
      </w:ins>
      <w:r w:rsidR="00B71F4F" w:rsidRPr="00DA7115">
        <w:t xml:space="preserve">H. 1995. “Multiple Scenario Development: Its Conceptual and Behavioral Foundation.” </w:t>
      </w:r>
      <w:r w:rsidR="00B71F4F" w:rsidRPr="007A146F">
        <w:rPr>
          <w:rStyle w:val="i"/>
        </w:rPr>
        <w:t xml:space="preserve">Sloan Management Journal </w:t>
      </w:r>
      <w:r w:rsidR="00B71F4F" w:rsidRPr="00DA7115">
        <w:t>14:</w:t>
      </w:r>
      <w:del w:id="1014" w:author="rmigaldi" w:date="2017-05-25T00:20:00Z">
        <w:r w:rsidR="00B71F4F" w:rsidRPr="00DA7115" w:rsidDel="006B64B1">
          <w:delText xml:space="preserve"> </w:delText>
        </w:r>
      </w:del>
      <w:r w:rsidR="00B71F4F" w:rsidRPr="00DA7115">
        <w:t>19</w:t>
      </w:r>
      <w:r w:rsidR="007654D9" w:rsidRPr="00DA7115">
        <w:t>3</w:t>
      </w:r>
      <w:r w:rsidR="007654D9">
        <w:t>–</w:t>
      </w:r>
      <w:r w:rsidR="007654D9" w:rsidRPr="00DA7115">
        <w:t>2</w:t>
      </w:r>
      <w:r w:rsidR="00B71F4F" w:rsidRPr="00DA7115">
        <w:t>13.</w:t>
      </w:r>
    </w:p>
    <w:p w14:paraId="0EA7D81C" w14:textId="77777777" w:rsidR="009D0A1C" w:rsidRPr="00DA7115" w:rsidRDefault="00544035" w:rsidP="007A146F">
      <w:pPr>
        <w:pStyle w:val="rf"/>
      </w:pPr>
      <w:r w:rsidRPr="00DA7115">
        <w:t>Slaper, Timothy F.</w:t>
      </w:r>
      <w:ins w:id="1015" w:author="rmigaldi" w:date="2017-05-25T00:20:00Z">
        <w:r w:rsidR="006B64B1">
          <w:t>,</w:t>
        </w:r>
      </w:ins>
      <w:r w:rsidRPr="00DA7115">
        <w:t xml:space="preserve"> </w:t>
      </w:r>
      <w:del w:id="1016" w:author="rmigaldi" w:date="2017-05-25T00:20:00Z">
        <w:r w:rsidR="00326DFD" w:rsidRPr="00DA7115" w:rsidDel="006B64B1">
          <w:delText>&amp;</w:delText>
        </w:r>
      </w:del>
      <w:ins w:id="1017" w:author="rmigaldi" w:date="2017-05-25T00:20:00Z">
        <w:r w:rsidR="006B64B1">
          <w:t>and</w:t>
        </w:r>
      </w:ins>
      <w:r w:rsidRPr="00DA7115">
        <w:t xml:space="preserve"> Tanya J. Hall. 2011. “The Triple Bottom Line: What Is It and How Does It Work?” </w:t>
      </w:r>
      <w:r w:rsidRPr="007A146F">
        <w:rPr>
          <w:rStyle w:val="i"/>
        </w:rPr>
        <w:t>Indiana Business Review</w:t>
      </w:r>
      <w:r w:rsidRPr="00DA7115">
        <w:t xml:space="preserve"> 86:</w:t>
      </w:r>
      <w:del w:id="1018" w:author="rmigaldi" w:date="2017-05-25T00:20:00Z">
        <w:r w:rsidRPr="00DA7115" w:rsidDel="006B64B1">
          <w:delText xml:space="preserve"> </w:delText>
        </w:r>
      </w:del>
      <w:r w:rsidR="007654D9" w:rsidRPr="00DA7115">
        <w:t>4</w:t>
      </w:r>
      <w:r w:rsidR="007654D9">
        <w:t>–</w:t>
      </w:r>
      <w:r w:rsidR="007654D9" w:rsidRPr="00DA7115">
        <w:t>8</w:t>
      </w:r>
      <w:r w:rsidRPr="00DA7115">
        <w:t>.</w:t>
      </w:r>
    </w:p>
    <w:p w14:paraId="581A69C9" w14:textId="77777777" w:rsidR="000E5213" w:rsidRPr="00DA7115" w:rsidRDefault="009D0A1C" w:rsidP="007A146F">
      <w:pPr>
        <w:pStyle w:val="rf"/>
      </w:pPr>
      <w:r w:rsidRPr="00DA7115">
        <w:t>Soares, Joseph A. 20</w:t>
      </w:r>
      <w:r w:rsidR="00A321EF" w:rsidRPr="00DA7115">
        <w:t>07</w:t>
      </w:r>
      <w:r w:rsidRPr="00DA7115">
        <w:t>.</w:t>
      </w:r>
      <w:r w:rsidR="007654D9">
        <w:t xml:space="preserve"> </w:t>
      </w:r>
      <w:r w:rsidR="00A321EF" w:rsidRPr="007A146F">
        <w:rPr>
          <w:rStyle w:val="i"/>
        </w:rPr>
        <w:t xml:space="preserve">The Power of Privilege. </w:t>
      </w:r>
      <w:r w:rsidR="00A321EF" w:rsidRPr="00DA7115">
        <w:t>Stanford</w:t>
      </w:r>
      <w:ins w:id="1019" w:author="rmigaldi" w:date="2017-05-25T00:20:00Z">
        <w:r w:rsidR="006B64B1">
          <w:t>, CA</w:t>
        </w:r>
      </w:ins>
      <w:r w:rsidR="00A321EF" w:rsidRPr="00DA7115">
        <w:t>: Stanford University Press.</w:t>
      </w:r>
      <w:r w:rsidRPr="00DA7115">
        <w:t xml:space="preserve"> </w:t>
      </w:r>
    </w:p>
    <w:p w14:paraId="08592608" w14:textId="77777777" w:rsidR="00546F5B" w:rsidRDefault="00A321EF" w:rsidP="007A146F">
      <w:pPr>
        <w:pStyle w:val="rf"/>
      </w:pPr>
      <w:r w:rsidRPr="00DA7115">
        <w:t xml:space="preserve">Sternberg, Robert J. 1985. </w:t>
      </w:r>
      <w:r w:rsidRPr="007A146F">
        <w:rPr>
          <w:rStyle w:val="i"/>
        </w:rPr>
        <w:t xml:space="preserve">Beyond IQ: A Triarchic Theory of Intelligence. </w:t>
      </w:r>
      <w:r w:rsidRPr="00DA7115">
        <w:t>Cambridge</w:t>
      </w:r>
      <w:del w:id="1020" w:author="rmigaldi" w:date="2017-05-25T00:20:00Z">
        <w:r w:rsidRPr="00DA7115" w:rsidDel="006B64B1">
          <w:delText>, England</w:delText>
        </w:r>
      </w:del>
      <w:r w:rsidRPr="00DA7115">
        <w:t>: Cambridge University Press.</w:t>
      </w:r>
    </w:p>
    <w:p w14:paraId="5F14A47F" w14:textId="77777777" w:rsidR="00BF39CA" w:rsidRPr="00DA7115" w:rsidRDefault="00BF39CA" w:rsidP="007A146F">
      <w:pPr>
        <w:pStyle w:val="rf"/>
      </w:pPr>
      <w:r w:rsidRPr="00DA7115">
        <w:t xml:space="preserve">Stevens, Mitchell L. 2007. </w:t>
      </w:r>
      <w:r w:rsidRPr="007A146F">
        <w:rPr>
          <w:rStyle w:val="i"/>
        </w:rPr>
        <w:t xml:space="preserve">Creating a Class: College Admissions and the Education of Elites. </w:t>
      </w:r>
      <w:r w:rsidRPr="00DA7115">
        <w:t>Cambridge, MA: Harvard University Press.</w:t>
      </w:r>
    </w:p>
    <w:p w14:paraId="35F780B1" w14:textId="77777777" w:rsidR="00282BFF" w:rsidRPr="00DA7115" w:rsidRDefault="00BB6957" w:rsidP="007A146F">
      <w:pPr>
        <w:pStyle w:val="rf"/>
      </w:pPr>
      <w:r w:rsidRPr="00DA7115">
        <w:t>Sturge-Apple, M</w:t>
      </w:r>
      <w:r w:rsidR="002306D2" w:rsidRPr="00DA7115">
        <w:t xml:space="preserve">elissa </w:t>
      </w:r>
      <w:r w:rsidRPr="00DA7115">
        <w:t>L., P</w:t>
      </w:r>
      <w:r w:rsidR="002306D2" w:rsidRPr="00DA7115">
        <w:t xml:space="preserve">atrick </w:t>
      </w:r>
      <w:r w:rsidRPr="00DA7115">
        <w:t>T. Davies</w:t>
      </w:r>
      <w:ins w:id="1021" w:author="rmigaldi" w:date="2017-05-25T00:21:00Z">
        <w:r w:rsidR="006B64B1">
          <w:t>,</w:t>
        </w:r>
      </w:ins>
      <w:r w:rsidRPr="00DA7115">
        <w:t xml:space="preserve"> </w:t>
      </w:r>
      <w:del w:id="1022" w:author="rmigaldi" w:date="2017-05-25T00:21:00Z">
        <w:r w:rsidRPr="00DA7115" w:rsidDel="006B64B1">
          <w:delText>&amp;</w:delText>
        </w:r>
      </w:del>
      <w:ins w:id="1023" w:author="rmigaldi" w:date="2017-05-25T00:21:00Z">
        <w:r w:rsidR="006B64B1">
          <w:t>and</w:t>
        </w:r>
      </w:ins>
      <w:r w:rsidRPr="00DA7115">
        <w:t xml:space="preserve"> E.</w:t>
      </w:r>
      <w:r w:rsidR="002306D2" w:rsidRPr="00DA7115">
        <w:t xml:space="preserve"> </w:t>
      </w:r>
      <w:r w:rsidRPr="00DA7115">
        <w:t>M</w:t>
      </w:r>
      <w:r w:rsidR="002306D2" w:rsidRPr="00DA7115">
        <w:t>ark</w:t>
      </w:r>
      <w:r w:rsidRPr="00DA7115">
        <w:t xml:space="preserve"> Cummings. 2010. </w:t>
      </w:r>
      <w:r w:rsidR="002867EF" w:rsidRPr="00DA7115">
        <w:t>“</w:t>
      </w:r>
      <w:r w:rsidRPr="00DA7115">
        <w:t xml:space="preserve">Typologies of </w:t>
      </w:r>
      <w:r w:rsidR="002867EF" w:rsidRPr="00DA7115">
        <w:t>F</w:t>
      </w:r>
      <w:r w:rsidRPr="00DA7115">
        <w:t xml:space="preserve">amily </w:t>
      </w:r>
      <w:r w:rsidR="002867EF" w:rsidRPr="00DA7115">
        <w:t>F</w:t>
      </w:r>
      <w:r w:rsidRPr="00DA7115">
        <w:t xml:space="preserve">unctioning: Implications for </w:t>
      </w:r>
      <w:r w:rsidR="002867EF" w:rsidRPr="00DA7115">
        <w:t>C</w:t>
      </w:r>
      <w:r w:rsidRPr="00DA7115">
        <w:t xml:space="preserve">hildren’s </w:t>
      </w:r>
      <w:r w:rsidR="002867EF" w:rsidRPr="00DA7115">
        <w:t>A</w:t>
      </w:r>
      <w:r w:rsidRPr="00DA7115">
        <w:t xml:space="preserve">djustment during the </w:t>
      </w:r>
      <w:r w:rsidR="002867EF" w:rsidRPr="00DA7115">
        <w:t>E</w:t>
      </w:r>
      <w:r w:rsidRPr="00DA7115">
        <w:t xml:space="preserve">arly </w:t>
      </w:r>
      <w:r w:rsidR="002867EF" w:rsidRPr="00DA7115">
        <w:t>S</w:t>
      </w:r>
      <w:r w:rsidRPr="00DA7115">
        <w:t xml:space="preserve">chool </w:t>
      </w:r>
      <w:r w:rsidR="002867EF" w:rsidRPr="00DA7115">
        <w:t>Y</w:t>
      </w:r>
      <w:r w:rsidRPr="00DA7115">
        <w:t>ears.</w:t>
      </w:r>
      <w:r w:rsidR="002867EF" w:rsidRPr="00DA7115">
        <w:t>”</w:t>
      </w:r>
      <w:r w:rsidRPr="00DA7115">
        <w:t xml:space="preserve"> </w:t>
      </w:r>
      <w:r w:rsidRPr="007A146F">
        <w:rPr>
          <w:rStyle w:val="i"/>
        </w:rPr>
        <w:t>Child Development</w:t>
      </w:r>
      <w:r w:rsidRPr="00DA7115">
        <w:t xml:space="preserve"> 81:</w:t>
      </w:r>
      <w:del w:id="1024" w:author="rmigaldi" w:date="2017-05-25T00:21:00Z">
        <w:r w:rsidRPr="00DA7115" w:rsidDel="006B64B1">
          <w:delText xml:space="preserve"> </w:delText>
        </w:r>
      </w:del>
      <w:r w:rsidRPr="00DA7115">
        <w:t>132</w:t>
      </w:r>
      <w:r w:rsidR="007654D9" w:rsidRPr="00DA7115">
        <w:t>0</w:t>
      </w:r>
      <w:r w:rsidR="007654D9">
        <w:t>–</w:t>
      </w:r>
      <w:ins w:id="1025" w:author="rmigaldi" w:date="2017-05-25T00:21:00Z">
        <w:r w:rsidR="006B64B1">
          <w:t>13</w:t>
        </w:r>
      </w:ins>
      <w:r w:rsidR="007654D9" w:rsidRPr="00DA7115">
        <w:t>3</w:t>
      </w:r>
      <w:r w:rsidRPr="00DA7115">
        <w:t>5.</w:t>
      </w:r>
    </w:p>
    <w:p w14:paraId="7310D6FF" w14:textId="77777777" w:rsidR="00754185" w:rsidRPr="00DA7115" w:rsidRDefault="00365129" w:rsidP="007A146F">
      <w:pPr>
        <w:pStyle w:val="rf"/>
      </w:pPr>
      <w:r w:rsidRPr="00DA7115">
        <w:t xml:space="preserve">United States Census Bureau. 2014. </w:t>
      </w:r>
      <w:r w:rsidRPr="007A146F">
        <w:rPr>
          <w:rStyle w:val="i"/>
        </w:rPr>
        <w:t xml:space="preserve">Current Population Survey, 2014: Annual Social and Economic Supplement. </w:t>
      </w:r>
      <w:del w:id="1026" w:author="rmigaldi" w:date="2017-05-25T00:21:00Z">
        <w:r w:rsidRPr="00DA7115" w:rsidDel="006B64B1">
          <w:delText xml:space="preserve">Retrieved from </w:delText>
        </w:r>
      </w:del>
      <w:r w:rsidRPr="002538E5">
        <w:t>https://www.census.gov/hhes/socdemo/education/data/cps/2014/tables.html</w:t>
      </w:r>
      <w:r w:rsidRPr="00DA7115">
        <w:t>.</w:t>
      </w:r>
    </w:p>
    <w:p w14:paraId="6814E687" w14:textId="77777777" w:rsidR="00663F0F" w:rsidRPr="00DA7115" w:rsidRDefault="00754185" w:rsidP="007A146F">
      <w:pPr>
        <w:pStyle w:val="rf"/>
      </w:pPr>
      <w:bookmarkStart w:id="1027" w:name="_ENREF_20"/>
      <w:r w:rsidRPr="00DA7115">
        <w:t xml:space="preserve">Van Der Heijden, Kees. 1997. </w:t>
      </w:r>
      <w:r w:rsidRPr="007A146F">
        <w:rPr>
          <w:rStyle w:val="i"/>
        </w:rPr>
        <w:t xml:space="preserve">Scenarios: The </w:t>
      </w:r>
      <w:r w:rsidR="002867EF" w:rsidRPr="007A146F">
        <w:rPr>
          <w:rStyle w:val="i"/>
        </w:rPr>
        <w:t>A</w:t>
      </w:r>
      <w:r w:rsidRPr="007A146F">
        <w:rPr>
          <w:rStyle w:val="i"/>
        </w:rPr>
        <w:t xml:space="preserve">rt of </w:t>
      </w:r>
      <w:r w:rsidR="002867EF" w:rsidRPr="007A146F">
        <w:rPr>
          <w:rStyle w:val="i"/>
        </w:rPr>
        <w:t>S</w:t>
      </w:r>
      <w:r w:rsidRPr="007A146F">
        <w:rPr>
          <w:rStyle w:val="i"/>
        </w:rPr>
        <w:t xml:space="preserve">trategic </w:t>
      </w:r>
      <w:r w:rsidR="002867EF" w:rsidRPr="007A146F">
        <w:rPr>
          <w:rStyle w:val="i"/>
        </w:rPr>
        <w:t>C</w:t>
      </w:r>
      <w:r w:rsidRPr="007A146F">
        <w:rPr>
          <w:rStyle w:val="i"/>
        </w:rPr>
        <w:t>onversation</w:t>
      </w:r>
      <w:r w:rsidRPr="00DA7115">
        <w:t>. New York:</w:t>
      </w:r>
      <w:r w:rsidR="006625B0" w:rsidRPr="00DA7115">
        <w:t xml:space="preserve"> </w:t>
      </w:r>
      <w:r w:rsidRPr="00DA7115">
        <w:t>John Wiley &amp; Sons.</w:t>
      </w:r>
      <w:bookmarkEnd w:id="1027"/>
    </w:p>
    <w:p w14:paraId="04DCA67C" w14:textId="77777777" w:rsidR="00750383" w:rsidRPr="00DA7115" w:rsidRDefault="00663F0F" w:rsidP="007A146F">
      <w:pPr>
        <w:pStyle w:val="rf"/>
      </w:pPr>
      <w:r w:rsidRPr="00DA7115">
        <w:t xml:space="preserve">Varnes, David J. 1984. </w:t>
      </w:r>
      <w:r w:rsidRPr="007A146F">
        <w:rPr>
          <w:rStyle w:val="i"/>
        </w:rPr>
        <w:t xml:space="preserve">Landslide Hazard Zonation: A Review of Principles and Practices. </w:t>
      </w:r>
      <w:r w:rsidRPr="00DA7115">
        <w:t>Paris: United Nations Educational Scientific and Cultural Organization.</w:t>
      </w:r>
    </w:p>
    <w:p w14:paraId="1FEB8391" w14:textId="77777777" w:rsidR="00750383" w:rsidRPr="00DA7115" w:rsidRDefault="00750383" w:rsidP="007A146F">
      <w:pPr>
        <w:pStyle w:val="rf"/>
      </w:pPr>
      <w:bookmarkStart w:id="1028" w:name="_ENREF_21"/>
      <w:r w:rsidRPr="00DA7115">
        <w:t>Varum, C</w:t>
      </w:r>
      <w:r w:rsidR="00AD56D4" w:rsidRPr="00DA7115">
        <w:t>ecilia</w:t>
      </w:r>
      <w:r w:rsidRPr="00DA7115">
        <w:t xml:space="preserve">. A., </w:t>
      </w:r>
      <w:del w:id="1029" w:author="rmigaldi" w:date="2017-05-25T00:21:00Z">
        <w:r w:rsidRPr="00DA7115" w:rsidDel="006B64B1">
          <w:delText>&amp;</w:delText>
        </w:r>
      </w:del>
      <w:ins w:id="1030" w:author="rmigaldi" w:date="2017-05-25T00:21:00Z">
        <w:r w:rsidR="006B64B1">
          <w:t>and</w:t>
        </w:r>
      </w:ins>
      <w:r w:rsidRPr="00DA7115">
        <w:t xml:space="preserve"> </w:t>
      </w:r>
      <w:r w:rsidR="00AD56D4" w:rsidRPr="00DA7115">
        <w:t xml:space="preserve">Carla </w:t>
      </w:r>
      <w:r w:rsidRPr="00DA7115">
        <w:t>Melo</w:t>
      </w:r>
      <w:ins w:id="1031" w:author="rmigaldi" w:date="2017-05-25T00:21:00Z">
        <w:r w:rsidR="006B64B1">
          <w:t>.</w:t>
        </w:r>
      </w:ins>
      <w:r w:rsidRPr="00DA7115">
        <w:t xml:space="preserve"> 2010. </w:t>
      </w:r>
      <w:r w:rsidR="002867EF" w:rsidRPr="00DA7115">
        <w:t>“</w:t>
      </w:r>
      <w:r w:rsidRPr="00DA7115">
        <w:t xml:space="preserve">Directions in </w:t>
      </w:r>
      <w:r w:rsidR="002867EF" w:rsidRPr="00DA7115">
        <w:t>S</w:t>
      </w:r>
      <w:r w:rsidRPr="00DA7115">
        <w:t xml:space="preserve">cenario </w:t>
      </w:r>
      <w:r w:rsidR="002867EF" w:rsidRPr="00DA7115">
        <w:t>P</w:t>
      </w:r>
      <w:r w:rsidRPr="00DA7115">
        <w:t xml:space="preserve">lanning </w:t>
      </w:r>
      <w:r w:rsidR="007A4141" w:rsidRPr="00DA7115">
        <w:t>L</w:t>
      </w:r>
      <w:r w:rsidRPr="00DA7115">
        <w:t>iterature</w:t>
      </w:r>
      <w:ins w:id="1032" w:author="rmigaldi" w:date="2017-05-25T00:21:00Z">
        <w:r w:rsidR="006B64B1">
          <w:t xml:space="preserve">: </w:t>
        </w:r>
      </w:ins>
      <w:del w:id="1033" w:author="rmigaldi" w:date="2017-05-25T00:21:00Z">
        <w:r w:rsidR="007654D9" w:rsidDel="006B64B1">
          <w:delText>—</w:delText>
        </w:r>
      </w:del>
      <w:r w:rsidRPr="00DA7115">
        <w:t>A</w:t>
      </w:r>
      <w:r w:rsidR="00BF39CA">
        <w:t xml:space="preserve"> </w:t>
      </w:r>
      <w:r w:rsidR="00B76672" w:rsidRPr="00DA7115">
        <w:t>R</w:t>
      </w:r>
      <w:r w:rsidRPr="00DA7115">
        <w:t>eview</w:t>
      </w:r>
      <w:r w:rsidR="00B76672" w:rsidRPr="00DA7115">
        <w:t xml:space="preserve"> </w:t>
      </w:r>
      <w:r w:rsidRPr="00DA7115">
        <w:t xml:space="preserve">of the </w:t>
      </w:r>
      <w:r w:rsidR="007A4141" w:rsidRPr="00DA7115">
        <w:t>P</w:t>
      </w:r>
      <w:r w:rsidRPr="00DA7115">
        <w:t xml:space="preserve">ast </w:t>
      </w:r>
      <w:r w:rsidR="007A4141" w:rsidRPr="00DA7115">
        <w:t>D</w:t>
      </w:r>
      <w:r w:rsidRPr="00DA7115">
        <w:t>ecades.</w:t>
      </w:r>
      <w:r w:rsidR="007A4141" w:rsidRPr="00DA7115">
        <w:t>”</w:t>
      </w:r>
      <w:r w:rsidRPr="00DA7115">
        <w:t xml:space="preserve"> </w:t>
      </w:r>
      <w:r w:rsidRPr="007A146F">
        <w:rPr>
          <w:rStyle w:val="i"/>
        </w:rPr>
        <w:t>Futures</w:t>
      </w:r>
      <w:r w:rsidRPr="00DA7115">
        <w:t xml:space="preserve"> </w:t>
      </w:r>
      <w:r w:rsidR="006B64B1">
        <w:t>42:</w:t>
      </w:r>
      <w:r w:rsidRPr="00DA7115">
        <w:t>35</w:t>
      </w:r>
      <w:r w:rsidR="007654D9" w:rsidRPr="00DA7115">
        <w:t>5</w:t>
      </w:r>
      <w:r w:rsidR="007654D9">
        <w:t>–</w:t>
      </w:r>
      <w:r w:rsidR="007654D9" w:rsidRPr="00DA7115">
        <w:t>3</w:t>
      </w:r>
      <w:r w:rsidRPr="00DA7115">
        <w:t xml:space="preserve">69. </w:t>
      </w:r>
      <w:del w:id="1034" w:author="rmigaldi" w:date="2017-05-25T00:22:00Z">
        <w:r w:rsidRPr="00DA7115" w:rsidDel="006B64B1">
          <w:delText>Retrieved from</w:delText>
        </w:r>
        <w:r w:rsidR="00BF39CA" w:rsidDel="006B64B1">
          <w:delText xml:space="preserve"> </w:delText>
        </w:r>
      </w:del>
      <w:r w:rsidRPr="002538E5">
        <w:t>http://dx.doi.org/10.1016/j.futures.2009.11.021</w:t>
      </w:r>
      <w:bookmarkEnd w:id="1028"/>
      <w:r w:rsidR="002538E5">
        <w:t>.</w:t>
      </w:r>
    </w:p>
    <w:p w14:paraId="29232513" w14:textId="77777777" w:rsidR="00F10F06" w:rsidRPr="00DA7115" w:rsidRDefault="00BB6957" w:rsidP="007A146F">
      <w:pPr>
        <w:pStyle w:val="rf"/>
      </w:pPr>
      <w:r w:rsidRPr="00DA7115">
        <w:t>Waite, Linda</w:t>
      </w:r>
      <w:ins w:id="1035" w:author="rmigaldi" w:date="2017-05-25T00:22:00Z">
        <w:r w:rsidR="006B64B1">
          <w:t>,</w:t>
        </w:r>
      </w:ins>
      <w:r w:rsidRPr="00DA7115">
        <w:t xml:space="preserve"> </w:t>
      </w:r>
      <w:del w:id="1036" w:author="rmigaldi" w:date="2017-05-25T00:22:00Z">
        <w:r w:rsidRPr="00DA7115" w:rsidDel="006B64B1">
          <w:delText>&amp;</w:delText>
        </w:r>
      </w:del>
      <w:ins w:id="1037" w:author="rmigaldi" w:date="2017-05-25T00:22:00Z">
        <w:r w:rsidR="006B64B1">
          <w:t>and</w:t>
        </w:r>
      </w:ins>
      <w:r w:rsidRPr="00DA7115">
        <w:t xml:space="preserve"> Maggie Gallagher. 2001. </w:t>
      </w:r>
      <w:r w:rsidR="00326DFD" w:rsidRPr="007A146F">
        <w:rPr>
          <w:rStyle w:val="i"/>
        </w:rPr>
        <w:t>The C</w:t>
      </w:r>
      <w:r w:rsidRPr="007A146F">
        <w:rPr>
          <w:rStyle w:val="i"/>
        </w:rPr>
        <w:t xml:space="preserve">ase for </w:t>
      </w:r>
      <w:r w:rsidR="00326DFD" w:rsidRPr="007A146F">
        <w:rPr>
          <w:rStyle w:val="i"/>
        </w:rPr>
        <w:t>M</w:t>
      </w:r>
      <w:r w:rsidRPr="007A146F">
        <w:rPr>
          <w:rStyle w:val="i"/>
        </w:rPr>
        <w:t xml:space="preserve">arriage: Why </w:t>
      </w:r>
      <w:r w:rsidR="00326DFD" w:rsidRPr="007A146F">
        <w:rPr>
          <w:rStyle w:val="i"/>
        </w:rPr>
        <w:t>M</w:t>
      </w:r>
      <w:r w:rsidRPr="007A146F">
        <w:rPr>
          <w:rStyle w:val="i"/>
        </w:rPr>
        <w:t xml:space="preserve">arried </w:t>
      </w:r>
      <w:r w:rsidR="00326DFD" w:rsidRPr="007A146F">
        <w:rPr>
          <w:rStyle w:val="i"/>
        </w:rPr>
        <w:t>P</w:t>
      </w:r>
      <w:r w:rsidRPr="007A146F">
        <w:rPr>
          <w:rStyle w:val="i"/>
        </w:rPr>
        <w:t xml:space="preserve">eople are </w:t>
      </w:r>
      <w:r w:rsidR="00326DFD" w:rsidRPr="007A146F">
        <w:rPr>
          <w:rStyle w:val="i"/>
        </w:rPr>
        <w:t>H</w:t>
      </w:r>
      <w:r w:rsidRPr="007A146F">
        <w:rPr>
          <w:rStyle w:val="i"/>
        </w:rPr>
        <w:t xml:space="preserve">appier, </w:t>
      </w:r>
      <w:r w:rsidR="00326DFD" w:rsidRPr="007A146F">
        <w:rPr>
          <w:rStyle w:val="i"/>
        </w:rPr>
        <w:t>H</w:t>
      </w:r>
      <w:r w:rsidRPr="007A146F">
        <w:rPr>
          <w:rStyle w:val="i"/>
        </w:rPr>
        <w:t xml:space="preserve">ealthier and </w:t>
      </w:r>
      <w:r w:rsidR="00326DFD" w:rsidRPr="007A146F">
        <w:rPr>
          <w:rStyle w:val="i"/>
        </w:rPr>
        <w:t>B</w:t>
      </w:r>
      <w:r w:rsidRPr="007A146F">
        <w:rPr>
          <w:rStyle w:val="i"/>
        </w:rPr>
        <w:t xml:space="preserve">etter </w:t>
      </w:r>
      <w:r w:rsidR="00326DFD" w:rsidRPr="007A146F">
        <w:rPr>
          <w:rStyle w:val="i"/>
        </w:rPr>
        <w:t>O</w:t>
      </w:r>
      <w:r w:rsidRPr="007A146F">
        <w:rPr>
          <w:rStyle w:val="i"/>
        </w:rPr>
        <w:t xml:space="preserve">ff </w:t>
      </w:r>
      <w:r w:rsidR="00326DFD" w:rsidRPr="007A146F">
        <w:rPr>
          <w:rStyle w:val="i"/>
        </w:rPr>
        <w:t>F</w:t>
      </w:r>
      <w:r w:rsidRPr="007A146F">
        <w:rPr>
          <w:rStyle w:val="i"/>
        </w:rPr>
        <w:t xml:space="preserve">inancially. </w:t>
      </w:r>
      <w:r w:rsidRPr="00DA7115">
        <w:t xml:space="preserve">New York: Random House. </w:t>
      </w:r>
    </w:p>
    <w:p w14:paraId="445203BF" w14:textId="77777777" w:rsidR="002F0C70" w:rsidRPr="00DA7115" w:rsidRDefault="00F10F06" w:rsidP="007A146F">
      <w:pPr>
        <w:pStyle w:val="rf"/>
      </w:pPr>
      <w:r w:rsidRPr="00DA7115">
        <w:t>Wallach, Dieter</w:t>
      </w:r>
      <w:ins w:id="1038" w:author="rmigaldi" w:date="2017-05-25T00:22:00Z">
        <w:r w:rsidR="006B64B1">
          <w:t>,</w:t>
        </w:r>
      </w:ins>
      <w:r w:rsidRPr="00DA7115">
        <w:t xml:space="preserve"> </w:t>
      </w:r>
      <w:del w:id="1039" w:author="rmigaldi" w:date="2017-05-25T00:22:00Z">
        <w:r w:rsidRPr="00DA7115" w:rsidDel="006B64B1">
          <w:delText>&amp;</w:delText>
        </w:r>
      </w:del>
      <w:ins w:id="1040" w:author="rmigaldi" w:date="2017-05-25T00:22:00Z">
        <w:r w:rsidR="006B64B1">
          <w:t>and</w:t>
        </w:r>
      </w:ins>
      <w:r w:rsidRPr="00DA7115">
        <w:t xml:space="preserve"> Sebastian C. Scholz. 2012. </w:t>
      </w:r>
      <w:r w:rsidR="00326DFD" w:rsidRPr="00DA7115">
        <w:t>“</w:t>
      </w:r>
      <w:r w:rsidRPr="00DA7115">
        <w:t>User-</w:t>
      </w:r>
      <w:del w:id="1041" w:author="rmigaldi" w:date="2017-05-25T00:22:00Z">
        <w:r w:rsidRPr="00DA7115" w:rsidDel="006B64B1">
          <w:delText>c</w:delText>
        </w:r>
      </w:del>
      <w:ins w:id="1042" w:author="rmigaldi" w:date="2017-05-25T00:22:00Z">
        <w:r w:rsidR="006B64B1">
          <w:t>C</w:t>
        </w:r>
      </w:ins>
      <w:r w:rsidRPr="00DA7115">
        <w:t>entered Design: Why and How to Put Users First in Software Development.</w:t>
      </w:r>
      <w:del w:id="1043" w:author="rmigaldi" w:date="2017-05-25T00:22:00Z">
        <w:r w:rsidR="00326DFD" w:rsidRPr="00DA7115" w:rsidDel="006B64B1">
          <w:delText>:</w:delText>
        </w:r>
      </w:del>
      <w:ins w:id="1044" w:author="rmigaldi" w:date="2017-05-25T00:22:00Z">
        <w:r w:rsidR="006B64B1">
          <w:t>”</w:t>
        </w:r>
      </w:ins>
      <w:r w:rsidRPr="00DA7115">
        <w:t xml:space="preserve"> In A. Macdche et al.</w:t>
      </w:r>
      <w:ins w:id="1045" w:author="rmigaldi" w:date="2017-05-25T00:22:00Z">
        <w:r w:rsidR="006B64B1">
          <w:t>,</w:t>
        </w:r>
      </w:ins>
      <w:r w:rsidRPr="00DA7115">
        <w:t xml:space="preserve"> </w:t>
      </w:r>
      <w:del w:id="1046" w:author="rmigaldi" w:date="2017-05-25T00:22:00Z">
        <w:r w:rsidRPr="00DA7115" w:rsidDel="006B64B1">
          <w:delText>(</w:delText>
        </w:r>
      </w:del>
      <w:r w:rsidRPr="00DA7115">
        <w:t>eds.</w:t>
      </w:r>
      <w:ins w:id="1047" w:author="rmigaldi" w:date="2017-05-25T00:22:00Z">
        <w:r w:rsidR="006B64B1">
          <w:t>,</w:t>
        </w:r>
      </w:ins>
      <w:del w:id="1048" w:author="rmigaldi" w:date="2017-05-25T00:22:00Z">
        <w:r w:rsidRPr="00DA7115" w:rsidDel="006B64B1">
          <w:delText>)</w:delText>
        </w:r>
      </w:del>
      <w:r w:rsidRPr="00DA7115">
        <w:t xml:space="preserve"> </w:t>
      </w:r>
      <w:r w:rsidRPr="007A146F">
        <w:rPr>
          <w:rStyle w:val="i"/>
        </w:rPr>
        <w:t>Software for People</w:t>
      </w:r>
      <w:del w:id="1049" w:author="rmigaldi" w:date="2017-05-25T00:22:00Z">
        <w:r w:rsidRPr="007A146F" w:rsidDel="006B64B1">
          <w:rPr>
            <w:rStyle w:val="i"/>
          </w:rPr>
          <w:delText>,</w:delText>
        </w:r>
        <w:r w:rsidRPr="00DA7115" w:rsidDel="006B64B1">
          <w:delText xml:space="preserve"> pp.</w:delText>
        </w:r>
      </w:del>
      <w:ins w:id="1050" w:author="rmigaldi" w:date="2017-05-25T00:22:00Z">
        <w:r w:rsidR="006B64B1">
          <w:t>,</w:t>
        </w:r>
      </w:ins>
      <w:r w:rsidRPr="00DA7115">
        <w:t xml:space="preserve"> 1</w:t>
      </w:r>
      <w:r w:rsidR="007654D9" w:rsidRPr="00DA7115">
        <w:t>1</w:t>
      </w:r>
      <w:r w:rsidR="007654D9">
        <w:t>–</w:t>
      </w:r>
      <w:r w:rsidR="007654D9" w:rsidRPr="00DA7115">
        <w:t>3</w:t>
      </w:r>
      <w:r w:rsidRPr="00DA7115">
        <w:t>8.</w:t>
      </w:r>
      <w:r w:rsidR="007654D9">
        <w:t xml:space="preserve"> </w:t>
      </w:r>
      <w:r w:rsidRPr="00DA7115">
        <w:t>Berlin</w:t>
      </w:r>
      <w:r w:rsidR="00DB72E1" w:rsidRPr="00DA7115">
        <w:t xml:space="preserve"> and Heidleberg</w:t>
      </w:r>
      <w:r w:rsidRPr="00DA7115">
        <w:t>: Springer-Ver</w:t>
      </w:r>
      <w:r w:rsidR="00DB72E1" w:rsidRPr="00DA7115">
        <w:t>lag.</w:t>
      </w:r>
    </w:p>
    <w:p w14:paraId="196698EC" w14:textId="77777777" w:rsidR="008148B9" w:rsidRPr="00DA7115" w:rsidRDefault="002F0C70" w:rsidP="007A146F">
      <w:pPr>
        <w:pStyle w:val="rf"/>
      </w:pPr>
      <w:r w:rsidRPr="00DA7115">
        <w:t xml:space="preserve">Washburn, Jennifer. 2005. </w:t>
      </w:r>
      <w:r w:rsidRPr="007A146F">
        <w:rPr>
          <w:rStyle w:val="i"/>
        </w:rPr>
        <w:t xml:space="preserve">University, Inc.: The Corporate Corruption of Higher Education. </w:t>
      </w:r>
      <w:r w:rsidRPr="00DA7115">
        <w:t>New York: Basic Books.</w:t>
      </w:r>
    </w:p>
    <w:p w14:paraId="100543BE" w14:textId="77777777" w:rsidR="002C3A3A" w:rsidRPr="00DA7115" w:rsidRDefault="00C436EE" w:rsidP="007A146F">
      <w:pPr>
        <w:pStyle w:val="rf"/>
      </w:pPr>
      <w:bookmarkStart w:id="1051" w:name="_ENREF_22"/>
      <w:r w:rsidRPr="00DA7115">
        <w:t>Watson, J</w:t>
      </w:r>
      <w:r w:rsidR="000A2F02" w:rsidRPr="00DA7115">
        <w:t>ohn</w:t>
      </w:r>
      <w:r w:rsidR="002A7A6D" w:rsidRPr="00DA7115">
        <w:t xml:space="preserve"> G., </w:t>
      </w:r>
      <w:del w:id="1052" w:author="rmigaldi" w:date="2017-05-25T00:23:00Z">
        <w:r w:rsidR="002A7A6D" w:rsidRPr="00DA7115" w:rsidDel="006B64B1">
          <w:delText>&amp;</w:delText>
        </w:r>
      </w:del>
      <w:ins w:id="1053" w:author="rmigaldi" w:date="2017-05-25T00:23:00Z">
        <w:r w:rsidR="006B64B1">
          <w:t>and</w:t>
        </w:r>
      </w:ins>
      <w:r w:rsidR="002A7A6D" w:rsidRPr="00DA7115">
        <w:t xml:space="preserve"> Appa</w:t>
      </w:r>
      <w:r w:rsidRPr="00DA7115">
        <w:t xml:space="preserve"> Rao Korukonda. </w:t>
      </w:r>
      <w:r w:rsidR="00326DFD" w:rsidRPr="00DA7115">
        <w:t>1995. “The TQM J</w:t>
      </w:r>
      <w:r w:rsidRPr="00DA7115">
        <w:t xml:space="preserve">ungle: A </w:t>
      </w:r>
      <w:r w:rsidR="00326DFD" w:rsidRPr="00DA7115">
        <w:t>D</w:t>
      </w:r>
      <w:r w:rsidRPr="00DA7115">
        <w:t xml:space="preserve">ialectical </w:t>
      </w:r>
      <w:r w:rsidR="00326DFD" w:rsidRPr="00DA7115">
        <w:t>A</w:t>
      </w:r>
      <w:r w:rsidRPr="00DA7115">
        <w:t>nalysis.</w:t>
      </w:r>
      <w:r w:rsidR="00326DFD" w:rsidRPr="00DA7115">
        <w:t>”</w:t>
      </w:r>
      <w:r w:rsidR="000A2F02" w:rsidRPr="00DA7115">
        <w:t xml:space="preserve"> </w:t>
      </w:r>
      <w:r w:rsidRPr="007A146F">
        <w:rPr>
          <w:rStyle w:val="i"/>
        </w:rPr>
        <w:t xml:space="preserve">International Journal of Quality &amp; Reliability Management </w:t>
      </w:r>
      <w:r w:rsidRPr="00DA7115">
        <w:t>12 (9): 10</w:t>
      </w:r>
      <w:r w:rsidR="007654D9" w:rsidRPr="00DA7115">
        <w:t>0</w:t>
      </w:r>
      <w:r w:rsidR="007654D9">
        <w:t>–</w:t>
      </w:r>
      <w:r w:rsidR="002538E5">
        <w:t>10</w:t>
      </w:r>
      <w:r w:rsidR="007654D9" w:rsidRPr="00DA7115">
        <w:t>9</w:t>
      </w:r>
      <w:r w:rsidRPr="00DA7115">
        <w:t xml:space="preserve">. </w:t>
      </w:r>
      <w:bookmarkEnd w:id="1051"/>
    </w:p>
    <w:p w14:paraId="350497BB" w14:textId="77777777" w:rsidR="007F4AEB" w:rsidRPr="00DA7115" w:rsidRDefault="002C3A3A" w:rsidP="007A146F">
      <w:pPr>
        <w:pStyle w:val="rf"/>
      </w:pPr>
      <w:r w:rsidRPr="00DA7115">
        <w:lastRenderedPageBreak/>
        <w:t>Westphal, J</w:t>
      </w:r>
      <w:r w:rsidR="000A2F02" w:rsidRPr="00DA7115">
        <w:t xml:space="preserve">ames </w:t>
      </w:r>
      <w:r w:rsidRPr="00DA7115">
        <w:t>D.</w:t>
      </w:r>
      <w:r w:rsidR="000A2F02" w:rsidRPr="00DA7115">
        <w:t>,</w:t>
      </w:r>
      <w:r w:rsidRPr="00DA7115">
        <w:t xml:space="preserve"> R</w:t>
      </w:r>
      <w:r w:rsidR="000A2F02" w:rsidRPr="00DA7115">
        <w:t>anjay</w:t>
      </w:r>
      <w:r w:rsidRPr="00DA7115">
        <w:t xml:space="preserve"> Gulati</w:t>
      </w:r>
      <w:ins w:id="1054" w:author="rmigaldi" w:date="2017-05-25T00:23:00Z">
        <w:r w:rsidR="000B3627">
          <w:t>,</w:t>
        </w:r>
      </w:ins>
      <w:r w:rsidR="000B3627">
        <w:t xml:space="preserve"> </w:t>
      </w:r>
      <w:del w:id="1055" w:author="rmigaldi" w:date="2017-05-25T00:23:00Z">
        <w:r w:rsidRPr="00DA7115" w:rsidDel="000B3627">
          <w:delText>&amp;</w:delText>
        </w:r>
      </w:del>
      <w:ins w:id="1056" w:author="rmigaldi" w:date="2017-05-25T00:23:00Z">
        <w:r w:rsidR="000B3627">
          <w:t>and</w:t>
        </w:r>
      </w:ins>
      <w:r w:rsidRPr="00DA7115">
        <w:t xml:space="preserve"> S</w:t>
      </w:r>
      <w:r w:rsidR="000A2F02" w:rsidRPr="00DA7115">
        <w:t xml:space="preserve">tephen </w:t>
      </w:r>
      <w:r w:rsidRPr="00DA7115">
        <w:t xml:space="preserve">M. Shortell. 1997. </w:t>
      </w:r>
      <w:r w:rsidR="00326DFD" w:rsidRPr="00DA7115">
        <w:t>“</w:t>
      </w:r>
      <w:r w:rsidRPr="00DA7115">
        <w:t>Customization or</w:t>
      </w:r>
      <w:r w:rsidR="006625B0" w:rsidRPr="00DA7115">
        <w:t xml:space="preserve"> </w:t>
      </w:r>
      <w:r w:rsidR="00326DFD" w:rsidRPr="00DA7115">
        <w:t>C</w:t>
      </w:r>
      <w:r w:rsidRPr="00DA7115">
        <w:t>onformity? An</w:t>
      </w:r>
      <w:r w:rsidR="000A2F02" w:rsidRPr="00DA7115">
        <w:t xml:space="preserve"> </w:t>
      </w:r>
      <w:r w:rsidR="00326DFD" w:rsidRPr="00DA7115">
        <w:t>I</w:t>
      </w:r>
      <w:r w:rsidRPr="00DA7115">
        <w:t xml:space="preserve">nstitutional and </w:t>
      </w:r>
      <w:r w:rsidR="00326DFD" w:rsidRPr="00DA7115">
        <w:t>N</w:t>
      </w:r>
      <w:r w:rsidRPr="00DA7115">
        <w:t xml:space="preserve">etwork </w:t>
      </w:r>
      <w:r w:rsidR="00326DFD" w:rsidRPr="00DA7115">
        <w:t>P</w:t>
      </w:r>
      <w:r w:rsidRPr="00DA7115">
        <w:t xml:space="preserve">erspective on the </w:t>
      </w:r>
      <w:r w:rsidR="00326DFD" w:rsidRPr="00DA7115">
        <w:t>C</w:t>
      </w:r>
      <w:r w:rsidRPr="00DA7115">
        <w:t xml:space="preserve">ontent and </w:t>
      </w:r>
      <w:r w:rsidR="00326DFD" w:rsidRPr="00DA7115">
        <w:t>Consequences of TQM</w:t>
      </w:r>
      <w:r w:rsidR="000A2F02" w:rsidRPr="00DA7115">
        <w:t xml:space="preserve"> </w:t>
      </w:r>
      <w:r w:rsidR="00326DFD" w:rsidRPr="00DA7115">
        <w:t>A</w:t>
      </w:r>
      <w:r w:rsidRPr="00DA7115">
        <w:t>doption.</w:t>
      </w:r>
      <w:r w:rsidR="00326DFD" w:rsidRPr="00DA7115">
        <w:t xml:space="preserve">” </w:t>
      </w:r>
      <w:r w:rsidRPr="007A146F">
        <w:rPr>
          <w:rStyle w:val="i"/>
        </w:rPr>
        <w:t>Administrative Sciences Quarterly</w:t>
      </w:r>
      <w:r w:rsidR="00C52D02" w:rsidRPr="007A146F">
        <w:rPr>
          <w:rStyle w:val="i"/>
        </w:rPr>
        <w:t xml:space="preserve"> </w:t>
      </w:r>
      <w:r w:rsidR="00C52D02" w:rsidRPr="00DA7115">
        <w:t>42</w:t>
      </w:r>
      <w:r w:rsidRPr="00DA7115">
        <w:t>:</w:t>
      </w:r>
      <w:del w:id="1057" w:author="rmigaldi" w:date="2017-05-25T00:23:00Z">
        <w:r w:rsidRPr="00DA7115" w:rsidDel="000B3627">
          <w:delText xml:space="preserve"> </w:delText>
        </w:r>
      </w:del>
      <w:r w:rsidRPr="00DA7115">
        <w:t>36</w:t>
      </w:r>
      <w:r w:rsidR="007654D9" w:rsidRPr="00DA7115">
        <w:t>6</w:t>
      </w:r>
      <w:r w:rsidR="007654D9">
        <w:t>–</w:t>
      </w:r>
      <w:ins w:id="1058" w:author="rmigaldi" w:date="2017-05-25T00:23:00Z">
        <w:r w:rsidR="000B3627">
          <w:t>3</w:t>
        </w:r>
      </w:ins>
      <w:r w:rsidR="007654D9" w:rsidRPr="00DA7115">
        <w:t>9</w:t>
      </w:r>
      <w:r w:rsidRPr="00DA7115">
        <w:t>4.</w:t>
      </w:r>
    </w:p>
    <w:p w14:paraId="0C3DB442" w14:textId="4A97F976" w:rsidR="00CD29E7" w:rsidRPr="00DA7115" w:rsidRDefault="00BB64E7" w:rsidP="007A146F">
      <w:pPr>
        <w:pStyle w:val="rf"/>
      </w:pPr>
      <w:r w:rsidRPr="00DA7115">
        <w:t xml:space="preserve">White, Hayden V. 1973. </w:t>
      </w:r>
      <w:r w:rsidRPr="007A146F">
        <w:rPr>
          <w:rStyle w:val="i"/>
        </w:rPr>
        <w:t>Meta-History: The Historical Imagination in 19</w:t>
      </w:r>
      <w:ins w:id="1059" w:author="rmigaldi" w:date="2017-05-25T00:24:00Z">
        <w:r w:rsidR="003E5522">
          <w:rPr>
            <w:rStyle w:val="i"/>
          </w:rPr>
          <w:t>th</w:t>
        </w:r>
      </w:ins>
      <w:del w:id="1060" w:author="rmigaldi" w:date="2017-05-25T00:24:00Z">
        <w:r w:rsidRPr="007A146F" w:rsidDel="003E5522">
          <w:rPr>
            <w:rStyle w:val="sup-i"/>
          </w:rPr>
          <w:delText>th</w:delText>
        </w:r>
      </w:del>
      <w:commentRangeStart w:id="1061"/>
      <w:del w:id="1062" w:author="Steven Brint" w:date="2017-06-03T13:11:00Z">
        <w:r w:rsidRPr="007A146F" w:rsidDel="000F7A2D">
          <w:rPr>
            <w:rStyle w:val="i"/>
          </w:rPr>
          <w:delText xml:space="preserve"> </w:delText>
        </w:r>
        <w:commentRangeEnd w:id="1061"/>
        <w:r w:rsidR="003E5522" w:rsidDel="000F7A2D">
          <w:rPr>
            <w:rStyle w:val="CommentReference"/>
            <w:rFonts w:ascii="Calibri" w:eastAsia="Calibri" w:hAnsi="Calibri"/>
          </w:rPr>
          <w:commentReference w:id="1061"/>
        </w:r>
        <w:r w:rsidRPr="007A146F" w:rsidDel="000F7A2D">
          <w:rPr>
            <w:rStyle w:val="i"/>
          </w:rPr>
          <w:delText>C</w:delText>
        </w:r>
      </w:del>
      <w:ins w:id="1063" w:author="Steven Brint" w:date="2017-06-03T13:11:00Z">
        <w:r w:rsidR="000F7A2D">
          <w:rPr>
            <w:rStyle w:val="sup-i"/>
            <w:vertAlign w:val="baseline"/>
          </w:rPr>
          <w:t>-C</w:t>
        </w:r>
      </w:ins>
      <w:r w:rsidRPr="007A146F">
        <w:rPr>
          <w:rStyle w:val="i"/>
        </w:rPr>
        <w:t>entury Europe.</w:t>
      </w:r>
      <w:r w:rsidR="007654D9">
        <w:t xml:space="preserve"> </w:t>
      </w:r>
      <w:r w:rsidRPr="00DA7115">
        <w:t>Baltimore: Johns Hopkins University Press.</w:t>
      </w:r>
    </w:p>
    <w:p w14:paraId="3638FADB" w14:textId="77777777" w:rsidR="007E47B9" w:rsidRPr="00DA7115" w:rsidRDefault="00CD29E7" w:rsidP="007A146F">
      <w:pPr>
        <w:pStyle w:val="rf"/>
      </w:pPr>
      <w:r w:rsidRPr="00DA7115">
        <w:t>Wilson, James Q.</w:t>
      </w:r>
      <w:ins w:id="1064" w:author="rmigaldi" w:date="2017-05-25T00:24:00Z">
        <w:r w:rsidR="003E5522">
          <w:t>,</w:t>
        </w:r>
      </w:ins>
      <w:r w:rsidRPr="00DA7115">
        <w:t xml:space="preserve"> </w:t>
      </w:r>
      <w:del w:id="1065" w:author="rmigaldi" w:date="2017-05-25T00:24:00Z">
        <w:r w:rsidR="00326DFD" w:rsidRPr="00DA7115" w:rsidDel="003E5522">
          <w:delText>&amp;</w:delText>
        </w:r>
      </w:del>
      <w:ins w:id="1066" w:author="rmigaldi" w:date="2017-05-25T00:24:00Z">
        <w:r w:rsidR="003E5522">
          <w:t>and</w:t>
        </w:r>
      </w:ins>
      <w:r w:rsidRPr="00DA7115">
        <w:t xml:space="preserve"> George L. Kelling. 1982. “Broken Windows: Police and Neighborhood Security.” </w:t>
      </w:r>
      <w:del w:id="1067" w:author="rmigaldi" w:date="2017-05-25T00:24:00Z">
        <w:r w:rsidRPr="007A146F" w:rsidDel="003E5522">
          <w:rPr>
            <w:rStyle w:val="i"/>
          </w:rPr>
          <w:delText xml:space="preserve">The </w:delText>
        </w:r>
      </w:del>
      <w:r w:rsidRPr="007A146F">
        <w:rPr>
          <w:rStyle w:val="i"/>
        </w:rPr>
        <w:t>Atlantic</w:t>
      </w:r>
      <w:del w:id="1068" w:author="rmigaldi" w:date="2017-05-25T00:24:00Z">
        <w:r w:rsidRPr="007A146F" w:rsidDel="003E5522">
          <w:rPr>
            <w:rStyle w:val="i"/>
          </w:rPr>
          <w:delText xml:space="preserve"> Monthly</w:delText>
        </w:r>
        <w:r w:rsidRPr="00DA7115" w:rsidDel="003E5522">
          <w:delText>.</w:delText>
        </w:r>
      </w:del>
      <w:ins w:id="1069" w:author="rmigaldi" w:date="2017-05-25T00:25:00Z">
        <w:r w:rsidR="003E5522">
          <w:t>.</w:t>
        </w:r>
      </w:ins>
      <w:r w:rsidR="007654D9">
        <w:t xml:space="preserve"> </w:t>
      </w:r>
      <w:del w:id="1070" w:author="rmigaldi" w:date="2017-05-25T00:25:00Z">
        <w:r w:rsidR="007E47B9" w:rsidRPr="00DA7115" w:rsidDel="003E5522">
          <w:delText xml:space="preserve">Retrieved from </w:delText>
        </w:r>
      </w:del>
      <w:r w:rsidRPr="007654D9">
        <w:t>www.theatlantic.com/magazine/archive/1982/03/broken-windows</w:t>
      </w:r>
      <w:r w:rsidRPr="00DA7115">
        <w:t xml:space="preserve">. </w:t>
      </w:r>
      <w:bookmarkStart w:id="1071" w:name="_ENREF_23"/>
    </w:p>
    <w:p w14:paraId="42FC63D9" w14:textId="77777777" w:rsidR="007E47B9" w:rsidRPr="00DA7115" w:rsidRDefault="007E47B9" w:rsidP="007A146F">
      <w:pPr>
        <w:pStyle w:val="rf"/>
      </w:pPr>
      <w:r w:rsidRPr="00DA7115">
        <w:t>Zamarra, J</w:t>
      </w:r>
      <w:r w:rsidR="002306D2" w:rsidRPr="00DA7115">
        <w:t>ohn</w:t>
      </w:r>
      <w:r w:rsidRPr="00DA7115">
        <w:t xml:space="preserve"> W.</w:t>
      </w:r>
      <w:ins w:id="1072" w:author="rmigaldi" w:date="2017-05-25T00:25:00Z">
        <w:r w:rsidR="003E5522">
          <w:t>,</w:t>
        </w:r>
      </w:ins>
      <w:r w:rsidRPr="00DA7115">
        <w:t xml:space="preserve"> et al. 1996. </w:t>
      </w:r>
      <w:r w:rsidR="007A4141" w:rsidRPr="00DA7115">
        <w:t>“</w:t>
      </w:r>
      <w:r w:rsidRPr="00DA7115">
        <w:t xml:space="preserve">Usefulness of the </w:t>
      </w:r>
      <w:r w:rsidR="007A4141" w:rsidRPr="00DA7115">
        <w:t>T</w:t>
      </w:r>
      <w:r w:rsidRPr="00DA7115">
        <w:t xml:space="preserve">ranscendental </w:t>
      </w:r>
      <w:r w:rsidR="007A4141" w:rsidRPr="00DA7115">
        <w:t>M</w:t>
      </w:r>
      <w:r w:rsidRPr="00DA7115">
        <w:t xml:space="preserve">editation </w:t>
      </w:r>
      <w:r w:rsidR="007A4141" w:rsidRPr="00DA7115">
        <w:t>P</w:t>
      </w:r>
      <w:r w:rsidRPr="00DA7115">
        <w:t xml:space="preserve">rogram in </w:t>
      </w:r>
      <w:r w:rsidR="002306D2" w:rsidRPr="00DA7115">
        <w:t>t</w:t>
      </w:r>
      <w:r w:rsidRPr="00DA7115">
        <w:t>he</w:t>
      </w:r>
      <w:r w:rsidR="002306D2" w:rsidRPr="00DA7115">
        <w:t xml:space="preserve"> </w:t>
      </w:r>
      <w:r w:rsidR="007A4141" w:rsidRPr="00DA7115">
        <w:t>T</w:t>
      </w:r>
      <w:r w:rsidRPr="00DA7115">
        <w:t xml:space="preserve">reatment of </w:t>
      </w:r>
      <w:r w:rsidR="007A4141" w:rsidRPr="00DA7115">
        <w:t>P</w:t>
      </w:r>
      <w:r w:rsidRPr="00DA7115">
        <w:t xml:space="preserve">atients with </w:t>
      </w:r>
      <w:r w:rsidR="007A4141" w:rsidRPr="00DA7115">
        <w:t>C</w:t>
      </w:r>
      <w:r w:rsidRPr="00DA7115">
        <w:t xml:space="preserve">oronary </w:t>
      </w:r>
      <w:r w:rsidR="007A4141" w:rsidRPr="00DA7115">
        <w:t>A</w:t>
      </w:r>
      <w:r w:rsidRPr="00DA7115">
        <w:t xml:space="preserve">rtery </w:t>
      </w:r>
      <w:r w:rsidR="007A4141" w:rsidRPr="00DA7115">
        <w:t>D</w:t>
      </w:r>
      <w:r w:rsidRPr="00DA7115">
        <w:t>isease.</w:t>
      </w:r>
      <w:r w:rsidR="007A4141" w:rsidRPr="00DA7115">
        <w:t>”</w:t>
      </w:r>
      <w:r w:rsidRPr="00DA7115">
        <w:t xml:space="preserve"> </w:t>
      </w:r>
      <w:del w:id="1073" w:author="rmigaldi" w:date="2017-05-25T00:25:00Z">
        <w:r w:rsidRPr="007A146F" w:rsidDel="003E5522">
          <w:rPr>
            <w:rStyle w:val="i"/>
          </w:rPr>
          <w:delText xml:space="preserve">The </w:delText>
        </w:r>
      </w:del>
      <w:r w:rsidRPr="007A146F">
        <w:rPr>
          <w:rStyle w:val="i"/>
        </w:rPr>
        <w:t>American Journal of Cardiology</w:t>
      </w:r>
      <w:r w:rsidR="007A4141" w:rsidRPr="007A146F">
        <w:rPr>
          <w:rStyle w:val="i"/>
        </w:rPr>
        <w:t xml:space="preserve"> </w:t>
      </w:r>
      <w:r w:rsidRPr="00DA7115">
        <w:t>77</w:t>
      </w:r>
      <w:ins w:id="1074" w:author="rmigaldi" w:date="2017-05-25T00:25:00Z">
        <w:r w:rsidR="003E5522">
          <w:t xml:space="preserve"> </w:t>
        </w:r>
      </w:ins>
      <w:r w:rsidRPr="00DA7115">
        <w:t>(10): 86</w:t>
      </w:r>
      <w:r w:rsidR="007654D9" w:rsidRPr="00DA7115">
        <w:t>7</w:t>
      </w:r>
      <w:r w:rsidR="007654D9">
        <w:t>–</w:t>
      </w:r>
      <w:ins w:id="1075" w:author="rmigaldi" w:date="2017-05-25T00:25:00Z">
        <w:r w:rsidR="003E5522">
          <w:t>8</w:t>
        </w:r>
      </w:ins>
      <w:r w:rsidR="007654D9" w:rsidRPr="00DA7115">
        <w:t>7</w:t>
      </w:r>
      <w:r w:rsidRPr="00DA7115">
        <w:t>0.</w:t>
      </w:r>
      <w:r w:rsidR="007654D9">
        <w:t xml:space="preserve"> </w:t>
      </w:r>
      <w:del w:id="1076" w:author="rmigaldi" w:date="2017-05-25T00:25:00Z">
        <w:r w:rsidRPr="00DA7115" w:rsidDel="003E5522">
          <w:delText xml:space="preserve">Retrieved from </w:delText>
        </w:r>
      </w:del>
      <w:r w:rsidR="007A4141" w:rsidRPr="007654D9">
        <w:t>http://dx.doi.org/10.1016/S00029149(97)8918</w:t>
      </w:r>
      <w:r w:rsidR="007654D9" w:rsidRPr="007654D9">
        <w:t>4</w:t>
      </w:r>
      <w:r w:rsidR="007654D9">
        <w:t>–</w:t>
      </w:r>
      <w:bookmarkEnd w:id="1071"/>
      <w:r w:rsidR="007654D9" w:rsidRPr="007654D9">
        <w:t>9</w:t>
      </w:r>
      <w:r w:rsidR="007654D9">
        <w:t>.</w:t>
      </w:r>
    </w:p>
    <w:sectPr w:rsidR="007E47B9" w:rsidRPr="00DA7115" w:rsidSect="009A1971">
      <w:footerReference w:type="even" r:id="rId10"/>
      <w:footerReference w:type="default" r:id="rId11"/>
      <w:endnotePr>
        <w:numFmt w:val="decimal"/>
      </w:endnotePr>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rmigaldi" w:date="2017-05-24T13:34:00Z" w:initials="r">
    <w:p w14:paraId="7FF6433D" w14:textId="38E64175" w:rsidR="001D1DEF" w:rsidRDefault="001D1DEF">
      <w:pPr>
        <w:pStyle w:val="CommentText"/>
      </w:pPr>
      <w:r>
        <w:rPr>
          <w:rStyle w:val="CommentReference"/>
        </w:rPr>
        <w:annotationRef/>
      </w:r>
      <w:r>
        <w:t xml:space="preserve">We normally don’t allow note references on titles and subheads. OK if we move this one to the end of the first sentence in the text below? </w:t>
      </w:r>
    </w:p>
    <w:p w14:paraId="7469FEAA" w14:textId="1099BF4B" w:rsidR="001D1DEF" w:rsidRDefault="001D1DEF">
      <w:pPr>
        <w:pStyle w:val="CommentText"/>
      </w:pPr>
    </w:p>
    <w:p w14:paraId="754C52AB" w14:textId="78C3C7D4" w:rsidR="001D1DEF" w:rsidRDefault="001D1DEF">
      <w:pPr>
        <w:pStyle w:val="CommentText"/>
      </w:pPr>
      <w:r>
        <w:t>Yes.</w:t>
      </w:r>
    </w:p>
  </w:comment>
  <w:comment w:id="14" w:author="rmigaldi" w:date="2017-05-24T13:34:00Z" w:initials="r">
    <w:p w14:paraId="257E8973" w14:textId="46037B01" w:rsidR="001D1DEF" w:rsidRDefault="001D1DEF">
      <w:pPr>
        <w:pStyle w:val="CommentText"/>
      </w:pPr>
      <w:r>
        <w:rPr>
          <w:rStyle w:val="CommentReference"/>
        </w:rPr>
        <w:annotationRef/>
      </w:r>
      <w:r>
        <w:t>We could put the note ref right here. OK?</w:t>
      </w:r>
    </w:p>
    <w:p w14:paraId="0E92C2B0" w14:textId="1C31C240" w:rsidR="001D1DEF" w:rsidRDefault="001D1DEF">
      <w:pPr>
        <w:pStyle w:val="CommentText"/>
      </w:pPr>
    </w:p>
    <w:p w14:paraId="3BF5CB18" w14:textId="775BDB6A" w:rsidR="001D1DEF" w:rsidRDefault="001D1DEF">
      <w:pPr>
        <w:pStyle w:val="CommentText"/>
      </w:pPr>
      <w:r>
        <w:t>Yes.</w:t>
      </w:r>
    </w:p>
  </w:comment>
  <w:comment w:id="76" w:author="rmigaldi" w:date="2017-05-24T13:40:00Z" w:initials="r">
    <w:p w14:paraId="026BD839" w14:textId="0DF108D8" w:rsidR="001D1DEF" w:rsidRDefault="001D1DEF">
      <w:pPr>
        <w:pStyle w:val="CommentText"/>
      </w:pPr>
      <w:r>
        <w:rPr>
          <w:rStyle w:val="CommentReference"/>
        </w:rPr>
        <w:annotationRef/>
      </w:r>
      <w:r>
        <w:t>Please remember to mark every subhead as an A-, B-, or C-level head, so that I can code it properly. Thanks.</w:t>
      </w:r>
    </w:p>
  </w:comment>
  <w:comment w:id="116" w:author="rmigaldi" w:date="2017-05-24T14:48:00Z" w:initials="r">
    <w:p w14:paraId="7E52B535" w14:textId="77777777" w:rsidR="001D1DEF" w:rsidRDefault="001D1DEF">
      <w:pPr>
        <w:pStyle w:val="CommentText"/>
      </w:pPr>
      <w:r>
        <w:rPr>
          <w:rStyle w:val="CommentReference"/>
        </w:rPr>
        <w:annotationRef/>
      </w:r>
      <w:r>
        <w:t>Accepted as English by our dictionary, hence not italicized.</w:t>
      </w:r>
    </w:p>
  </w:comment>
  <w:comment w:id="209" w:author="Steven Brint" w:date="2017-06-03T11:41:00Z" w:initials="SB">
    <w:p w14:paraId="6BD3D758" w14:textId="32FFAD6C" w:rsidR="001D1DEF" w:rsidRDefault="001D1DEF">
      <w:pPr>
        <w:pStyle w:val="CommentText"/>
      </w:pPr>
      <w:r>
        <w:rPr>
          <w:rStyle w:val="CommentReference"/>
        </w:rPr>
        <w:annotationRef/>
      </w:r>
      <w:r>
        <w:t>This should be a level B (second level) subhead.</w:t>
      </w:r>
    </w:p>
  </w:comment>
  <w:comment w:id="215" w:author="rmigaldi" w:date="2017-05-24T15:08:00Z" w:initials="r">
    <w:p w14:paraId="45FE9C6E" w14:textId="0BAC29D1" w:rsidR="001D1DEF" w:rsidRDefault="001D1DEF">
      <w:pPr>
        <w:pStyle w:val="CommentText"/>
      </w:pPr>
      <w:r>
        <w:rPr>
          <w:rStyle w:val="CommentReference"/>
        </w:rPr>
        <w:annotationRef/>
      </w:r>
      <w:r>
        <w:t>Are these C-level heads? Yes.</w:t>
      </w:r>
    </w:p>
  </w:comment>
  <w:comment w:id="398" w:author="Steven Brint" w:date="2017-06-03T11:51:00Z" w:initials="SB">
    <w:p w14:paraId="61C8F54B" w14:textId="1CD6EBF9" w:rsidR="001D1DEF" w:rsidRDefault="001D1DEF">
      <w:pPr>
        <w:pStyle w:val="CommentText"/>
      </w:pPr>
      <w:r>
        <w:rPr>
          <w:rStyle w:val="CommentReference"/>
        </w:rPr>
        <w:annotationRef/>
      </w:r>
      <w:r>
        <w:t>This is a second-level subhead – or B level.</w:t>
      </w:r>
    </w:p>
  </w:comment>
  <w:comment w:id="702" w:author="rmigaldi" w:date="2017-05-24T23:30:00Z" w:initials="r">
    <w:p w14:paraId="216EE82E" w14:textId="459D7EDD" w:rsidR="001D1DEF" w:rsidRDefault="001D1DEF">
      <w:pPr>
        <w:pStyle w:val="CommentText"/>
      </w:pPr>
      <w:r>
        <w:rPr>
          <w:rStyle w:val="CommentReference"/>
        </w:rPr>
        <w:annotationRef/>
      </w:r>
      <w:r>
        <w:t>No comma after this word in the quoted original?</w:t>
      </w:r>
    </w:p>
    <w:p w14:paraId="4618B223" w14:textId="02DD5214" w:rsidR="001D1DEF" w:rsidRDefault="001D1DEF">
      <w:pPr>
        <w:pStyle w:val="CommentText"/>
      </w:pPr>
    </w:p>
    <w:p w14:paraId="7FA28AD3" w14:textId="61B6D90F" w:rsidR="001D1DEF" w:rsidRDefault="001D1DEF">
      <w:pPr>
        <w:pStyle w:val="CommentText"/>
      </w:pPr>
      <w:r>
        <w:t>It has a comma there, and I have inserted it.  Thank you.</w:t>
      </w:r>
    </w:p>
  </w:comment>
  <w:comment w:id="717" w:author="rmigaldi" w:date="2017-05-24T23:32:00Z" w:initials="r">
    <w:p w14:paraId="36CE00B5" w14:textId="77777777" w:rsidR="001D1DEF" w:rsidRDefault="001D1DEF">
      <w:pPr>
        <w:pStyle w:val="CommentText"/>
      </w:pPr>
      <w:r>
        <w:rPr>
          <w:rStyle w:val="CommentReference"/>
        </w:rPr>
        <w:annotationRef/>
      </w:r>
      <w:r>
        <w:t>Typo? What word is meant?</w:t>
      </w:r>
    </w:p>
  </w:comment>
  <w:comment w:id="749" w:author="rmigaldi" w:date="2017-05-24T23:34:00Z" w:initials="r">
    <w:p w14:paraId="17FDEAFC" w14:textId="5C6187FA" w:rsidR="001D1DEF" w:rsidRDefault="001D1DEF">
      <w:pPr>
        <w:pStyle w:val="CommentText"/>
      </w:pPr>
      <w:r>
        <w:rPr>
          <w:rStyle w:val="CommentReference"/>
        </w:rPr>
        <w:annotationRef/>
      </w:r>
      <w:r>
        <w:t>As meant?</w:t>
      </w:r>
    </w:p>
    <w:p w14:paraId="24AA7A88" w14:textId="00BD4D05" w:rsidR="00380A48" w:rsidRDefault="00380A48">
      <w:pPr>
        <w:pStyle w:val="CommentText"/>
      </w:pPr>
      <w:r>
        <w:t>Rephrased for clarity.</w:t>
      </w:r>
    </w:p>
  </w:comment>
  <w:comment w:id="1061" w:author="rmigaldi" w:date="2017-05-25T00:24:00Z" w:initials="r">
    <w:p w14:paraId="032C871D" w14:textId="77777777" w:rsidR="001D1DEF" w:rsidRDefault="001D1DEF">
      <w:pPr>
        <w:pStyle w:val="CommentText"/>
      </w:pPr>
      <w:r>
        <w:rPr>
          <w:rStyle w:val="CommentReference"/>
        </w:rPr>
        <w:annotationRef/>
      </w:r>
      <w:r>
        <w:t>No hyphen here?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4C52AB" w15:done="0"/>
  <w15:commentEx w15:paraId="3BF5CB18" w15:done="0"/>
  <w15:commentEx w15:paraId="026BD839" w15:done="0"/>
  <w15:commentEx w15:paraId="7E52B535" w15:done="0"/>
  <w15:commentEx w15:paraId="6BD3D758" w15:done="0"/>
  <w15:commentEx w15:paraId="45FE9C6E" w15:done="0"/>
  <w15:commentEx w15:paraId="61C8F54B" w15:done="0"/>
  <w15:commentEx w15:paraId="7FA28AD3" w15:done="0"/>
  <w15:commentEx w15:paraId="36CE00B5" w15:done="0"/>
  <w15:commentEx w15:paraId="24AA7A88" w15:done="0"/>
  <w15:commentEx w15:paraId="032C871D"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7DDC0" w14:textId="77777777" w:rsidR="00CE0A8F" w:rsidRDefault="00CE0A8F"/>
  </w:endnote>
  <w:endnote w:type="continuationSeparator" w:id="0">
    <w:p w14:paraId="21B4CF50" w14:textId="77777777" w:rsidR="00CE0A8F" w:rsidRPr="006625B0" w:rsidRDefault="00CE0A8F" w:rsidP="006625B0">
      <w:pPr>
        <w:pStyle w:val="Footer"/>
      </w:pPr>
    </w:p>
  </w:endnote>
  <w:endnote w:id="1">
    <w:p w14:paraId="1E278568" w14:textId="77777777" w:rsidR="000F7A2D" w:rsidRDefault="000F7A2D" w:rsidP="007A146F">
      <w:pPr>
        <w:pStyle w:val="ah"/>
        <w:rPr>
          <w:ins w:id="3" w:author="Steven Brint" w:date="2017-06-03T13:11:00Z"/>
        </w:rPr>
      </w:pPr>
    </w:p>
    <w:p w14:paraId="00CCDDE1" w14:textId="2777132E" w:rsidR="001D1DEF" w:rsidRPr="007A146F" w:rsidRDefault="001D1DEF" w:rsidP="007A146F">
      <w:pPr>
        <w:pStyle w:val="ah"/>
      </w:pPr>
      <w:r w:rsidRPr="007A146F">
        <w:t>Notes</w:t>
      </w:r>
    </w:p>
    <w:p w14:paraId="4E68C2D3" w14:textId="77777777" w:rsidR="001D1DEF" w:rsidRPr="006625B0" w:rsidRDefault="001D1DEF" w:rsidP="007654D9">
      <w:pPr>
        <w:pStyle w:val="EndnoteText"/>
        <w:spacing w:after="120"/>
        <w:contextualSpacing/>
      </w:pPr>
    </w:p>
    <w:p w14:paraId="2406FA70" w14:textId="77777777" w:rsidR="001D1DEF" w:rsidRPr="006625B0" w:rsidRDefault="001D1DEF" w:rsidP="007A146F">
      <w:pPr>
        <w:pStyle w:val="en"/>
      </w:pPr>
      <w:r w:rsidRPr="007A146F">
        <w:rPr>
          <w:rStyle w:val="ennum"/>
        </w:rPr>
        <w:endnoteRef/>
      </w:r>
      <w:r w:rsidRPr="006625B0">
        <w:t xml:space="preserve"> I would like to thank Sarah R.</w:t>
      </w:r>
      <w:ins w:id="4" w:author="rmigaldi" w:date="2017-05-25T00:25:00Z">
        <w:r>
          <w:t xml:space="preserve"> </w:t>
        </w:r>
      </w:ins>
      <w:r w:rsidRPr="006625B0">
        <w:t>K. Yoshikawa for research assistance.</w:t>
      </w:r>
      <w:r>
        <w:t xml:space="preserve"> </w:t>
      </w:r>
      <w:r w:rsidRPr="006625B0">
        <w:t xml:space="preserve">I would also like to thank colleagues at the Radcliffe Institute working group on the </w:t>
      </w:r>
      <w:del w:id="5" w:author="rmigaldi" w:date="2017-05-25T00:26:00Z">
        <w:r w:rsidRPr="006625B0" w:rsidDel="00A374AB">
          <w:delText>N</w:delText>
        </w:r>
      </w:del>
      <w:ins w:id="6" w:author="rmigaldi" w:date="2017-05-25T00:26:00Z">
        <w:r>
          <w:t>n</w:t>
        </w:r>
      </w:ins>
      <w:r w:rsidRPr="006625B0">
        <w:t xml:space="preserve">ew </w:t>
      </w:r>
      <w:del w:id="7" w:author="rmigaldi" w:date="2017-05-25T00:26:00Z">
        <w:r w:rsidRPr="006625B0" w:rsidDel="00A374AB">
          <w:delText>S</w:delText>
        </w:r>
      </w:del>
      <w:ins w:id="8" w:author="rmigaldi" w:date="2017-05-25T00:26:00Z">
        <w:r>
          <w:t>s</w:t>
        </w:r>
      </w:ins>
      <w:r w:rsidRPr="006625B0">
        <w:t xml:space="preserve">ociology of </w:t>
      </w:r>
      <w:del w:id="9" w:author="rmigaldi" w:date="2017-05-25T00:26:00Z">
        <w:r w:rsidRPr="006625B0" w:rsidDel="00A374AB">
          <w:delText>E</w:delText>
        </w:r>
      </w:del>
      <w:ins w:id="10" w:author="rmigaldi" w:date="2017-05-25T00:26:00Z">
        <w:r>
          <w:t>e</w:t>
        </w:r>
      </w:ins>
      <w:r w:rsidRPr="006625B0">
        <w:t xml:space="preserve">ducation and </w:t>
      </w:r>
      <w:ins w:id="11" w:author="rmigaldi" w:date="2017-05-25T00:26:00Z">
        <w:r>
          <w:t xml:space="preserve">at </w:t>
        </w:r>
      </w:ins>
      <w:r w:rsidRPr="006625B0">
        <w:t>the University of Oslo faculty of education</w:t>
      </w:r>
      <w:ins w:id="12" w:author="rmigaldi" w:date="2017-05-25T00:26:00Z">
        <w:r>
          <w:t>,</w:t>
        </w:r>
      </w:ins>
      <w:r w:rsidRPr="006625B0">
        <w:t xml:space="preserve"> who provided valuable criticism of earlier versions of this paper.</w:t>
      </w:r>
      <w:r>
        <w:t xml:space="preserve"> </w:t>
      </w:r>
      <w:r w:rsidRPr="006625B0">
        <w:t>Special thanks to Michael Olneck</w:t>
      </w:r>
      <w:ins w:id="13" w:author="rmigaldi" w:date="2017-05-25T00:26:00Z">
        <w:r>
          <w:t>,</w:t>
        </w:r>
      </w:ins>
      <w:r w:rsidRPr="006625B0">
        <w:t xml:space="preserve"> who sent a number of valuable references.</w:t>
      </w:r>
      <w:r>
        <w:t xml:space="preserve"> </w:t>
      </w:r>
    </w:p>
  </w:endnote>
  <w:endnote w:id="2">
    <w:p w14:paraId="3AC25B34" w14:textId="77777777" w:rsidR="001D1DEF" w:rsidRPr="006625B0" w:rsidRDefault="001D1DEF" w:rsidP="007A146F">
      <w:pPr>
        <w:pStyle w:val="en"/>
        <w:rPr>
          <w:szCs w:val="20"/>
        </w:rPr>
      </w:pPr>
      <w:r w:rsidRPr="007A146F">
        <w:rPr>
          <w:rStyle w:val="ennum"/>
        </w:rPr>
        <w:endnoteRef/>
      </w:r>
      <w:r w:rsidRPr="006625B0">
        <w:rPr>
          <w:szCs w:val="20"/>
        </w:rPr>
        <w:t xml:space="preserve"> Academics have a natural desire to monopolize legitimate knowledge</w:t>
      </w:r>
      <w:ins w:id="19" w:author="rmigaldi" w:date="2017-05-25T00:26:00Z">
        <w:r>
          <w:rPr>
            <w:szCs w:val="20"/>
          </w:rPr>
          <w:t>.</w:t>
        </w:r>
      </w:ins>
      <w:del w:id="20" w:author="rmigaldi" w:date="2017-05-25T00:26:00Z">
        <w:r w:rsidRPr="006625B0" w:rsidDel="00A374AB">
          <w:rPr>
            <w:szCs w:val="20"/>
          </w:rPr>
          <w:delText>;</w:delText>
        </w:r>
      </w:del>
      <w:r w:rsidRPr="006625B0">
        <w:rPr>
          <w:szCs w:val="20"/>
        </w:rPr>
        <w:t xml:space="preserve"> </w:t>
      </w:r>
      <w:del w:id="21" w:author="rmigaldi" w:date="2017-05-25T00:26:00Z">
        <w:r w:rsidRPr="006625B0" w:rsidDel="00A374AB">
          <w:rPr>
            <w:szCs w:val="20"/>
          </w:rPr>
          <w:delText>t</w:delText>
        </w:r>
      </w:del>
      <w:ins w:id="22" w:author="rmigaldi" w:date="2017-05-25T00:26:00Z">
        <w:r>
          <w:rPr>
            <w:szCs w:val="20"/>
          </w:rPr>
          <w:t>T</w:t>
        </w:r>
      </w:ins>
      <w:r w:rsidRPr="006625B0">
        <w:rPr>
          <w:szCs w:val="20"/>
        </w:rPr>
        <w:t>o the extent that they can define academic knowledge as the only legitimate form of knowledge, the cultural capital of academe becomes a more valuable commodity</w:t>
      </w:r>
      <w:ins w:id="23" w:author="rmigaldi" w:date="2017-05-25T00:26:00Z">
        <w:r>
          <w:rPr>
            <w:szCs w:val="20"/>
          </w:rPr>
          <w:t>,</w:t>
        </w:r>
      </w:ins>
      <w:r w:rsidRPr="006625B0">
        <w:rPr>
          <w:szCs w:val="20"/>
        </w:rPr>
        <w:t xml:space="preserve"> and the position of universities and professors gains in stability and status.</w:t>
      </w:r>
      <w:r>
        <w:rPr>
          <w:szCs w:val="20"/>
        </w:rPr>
        <w:t xml:space="preserve"> </w:t>
      </w:r>
      <w:r w:rsidRPr="006625B0">
        <w:rPr>
          <w:szCs w:val="20"/>
        </w:rPr>
        <w:t>Obviously, my position differs.</w:t>
      </w:r>
      <w:r>
        <w:rPr>
          <w:szCs w:val="20"/>
        </w:rPr>
        <w:t xml:space="preserve"> </w:t>
      </w:r>
      <w:r w:rsidRPr="006625B0">
        <w:rPr>
          <w:szCs w:val="20"/>
        </w:rPr>
        <w:t>It is important to separate the status and certification value of the institutionalized cultural capital of schools and universities from the more free-flowing (but nevertheless analyzable) intermingling of knowledge exports and imports in the cultural construction of the modern world.</w:t>
      </w:r>
      <w:r>
        <w:rPr>
          <w:szCs w:val="20"/>
        </w:rPr>
        <w:t xml:space="preserve"> </w:t>
      </w:r>
      <w:r w:rsidRPr="006625B0">
        <w:rPr>
          <w:szCs w:val="20"/>
        </w:rPr>
        <w:t>Among social scientists who have recognized that knowledge exists outside as well as inside academe, my position is distinctive in relation to its structural anchorage.</w:t>
      </w:r>
      <w:r>
        <w:rPr>
          <w:szCs w:val="20"/>
        </w:rPr>
        <w:t xml:space="preserve"> </w:t>
      </w:r>
      <w:r w:rsidRPr="006625B0">
        <w:rPr>
          <w:szCs w:val="20"/>
        </w:rPr>
        <w:t>I prefer to root my analysis in the core social structures of advanced industrial societies</w:t>
      </w:r>
      <w:del w:id="24" w:author="rmigaldi" w:date="2017-05-25T00:27:00Z">
        <w:r w:rsidRPr="006625B0" w:rsidDel="00A374AB">
          <w:rPr>
            <w:szCs w:val="20"/>
          </w:rPr>
          <w:delText xml:space="preserve">, </w:delText>
        </w:r>
      </w:del>
      <w:ins w:id="25" w:author="rmigaldi" w:date="2017-05-25T00:27:00Z">
        <w:r>
          <w:rPr>
            <w:szCs w:val="20"/>
          </w:rPr>
          <w:t>—</w:t>
        </w:r>
      </w:ins>
      <w:r w:rsidRPr="006625B0">
        <w:rPr>
          <w:szCs w:val="20"/>
        </w:rPr>
        <w:t>particularly institutions, organizations, work settings, and interest groups</w:t>
      </w:r>
      <w:r>
        <w:rPr>
          <w:szCs w:val="20"/>
        </w:rPr>
        <w:t>—</w:t>
      </w:r>
      <w:r w:rsidRPr="006625B0">
        <w:rPr>
          <w:szCs w:val="20"/>
        </w:rPr>
        <w:t>rather than in the more diffuse patterns of “bounded cultural units” in the Boasian tradition</w:t>
      </w:r>
      <w:ins w:id="26" w:author="rmigaldi" w:date="2017-05-25T00:28:00Z">
        <w:r>
          <w:rPr>
            <w:szCs w:val="20"/>
          </w:rPr>
          <w:t>;</w:t>
        </w:r>
      </w:ins>
      <w:del w:id="27" w:author="rmigaldi" w:date="2017-05-25T00:28:00Z">
        <w:r w:rsidRPr="006625B0" w:rsidDel="00A374AB">
          <w:rPr>
            <w:szCs w:val="20"/>
          </w:rPr>
          <w:delText>,</w:delText>
        </w:r>
      </w:del>
      <w:r w:rsidRPr="006625B0">
        <w:rPr>
          <w:szCs w:val="20"/>
        </w:rPr>
        <w:t xml:space="preserve"> the recipe knowledge of “ordinary social life</w:t>
      </w:r>
      <w:ins w:id="28" w:author="rmigaldi" w:date="2017-05-25T00:28:00Z">
        <w:r>
          <w:rPr>
            <w:szCs w:val="20"/>
          </w:rPr>
          <w:t>,</w:t>
        </w:r>
      </w:ins>
      <w:r w:rsidRPr="006625B0">
        <w:rPr>
          <w:szCs w:val="20"/>
        </w:rPr>
        <w:t>” as in Schutzian phenomenology</w:t>
      </w:r>
      <w:ins w:id="29" w:author="rmigaldi" w:date="2017-05-25T00:28:00Z">
        <w:r>
          <w:rPr>
            <w:szCs w:val="20"/>
          </w:rPr>
          <w:t>;</w:t>
        </w:r>
      </w:ins>
      <w:del w:id="30" w:author="rmigaldi" w:date="2017-05-25T00:28:00Z">
        <w:r w:rsidRPr="006625B0" w:rsidDel="00A374AB">
          <w:rPr>
            <w:szCs w:val="20"/>
          </w:rPr>
          <w:delText>,</w:delText>
        </w:r>
      </w:del>
      <w:r w:rsidRPr="006625B0">
        <w:rPr>
          <w:szCs w:val="20"/>
        </w:rPr>
        <w:t xml:space="preserve"> or interpretations of political psychology</w:t>
      </w:r>
      <w:ins w:id="31" w:author="rmigaldi" w:date="2017-05-25T00:28:00Z">
        <w:r>
          <w:rPr>
            <w:szCs w:val="20"/>
          </w:rPr>
          <w:t>,</w:t>
        </w:r>
      </w:ins>
      <w:r w:rsidRPr="006625B0">
        <w:rPr>
          <w:szCs w:val="20"/>
        </w:rPr>
        <w:t xml:space="preserve"> as in Mannheimian ideology analysis.</w:t>
      </w:r>
      <w:r>
        <w:rPr>
          <w:szCs w:val="20"/>
        </w:rPr>
        <w:t xml:space="preserve"> </w:t>
      </w:r>
    </w:p>
  </w:endnote>
  <w:endnote w:id="3">
    <w:p w14:paraId="4D319C6D" w14:textId="64348814" w:rsidR="001D1DEF" w:rsidRPr="006625B0" w:rsidRDefault="001D1DEF" w:rsidP="007A146F">
      <w:pPr>
        <w:pStyle w:val="en"/>
        <w:rPr>
          <w:szCs w:val="20"/>
        </w:rPr>
      </w:pPr>
      <w:r w:rsidRPr="007A146F">
        <w:rPr>
          <w:rStyle w:val="ennum"/>
        </w:rPr>
        <w:endnoteRef/>
      </w:r>
      <w:r w:rsidRPr="006625B0">
        <w:rPr>
          <w:szCs w:val="20"/>
        </w:rPr>
        <w:t xml:space="preserve"> One fundamental question is</w:t>
      </w:r>
      <w:del w:id="48" w:author="rmigaldi" w:date="2017-05-25T00:28:00Z">
        <w:r w:rsidRPr="006625B0" w:rsidDel="00A374AB">
          <w:rPr>
            <w:szCs w:val="20"/>
          </w:rPr>
          <w:delText>:</w:delText>
        </w:r>
      </w:del>
      <w:r w:rsidRPr="006625B0">
        <w:rPr>
          <w:szCs w:val="20"/>
        </w:rPr>
        <w:t xml:space="preserve"> “What is knowledge?” All agree that knowledge requires truth</w:t>
      </w:r>
      <w:del w:id="49" w:author="rmigaldi" w:date="2017-05-25T00:28:00Z">
        <w:r w:rsidRPr="006625B0" w:rsidDel="00A374AB">
          <w:rPr>
            <w:szCs w:val="20"/>
          </w:rPr>
          <w:delText>-</w:delText>
        </w:r>
      </w:del>
      <w:ins w:id="50" w:author="rmigaldi" w:date="2017-05-25T00:28:00Z">
        <w:r>
          <w:rPr>
            <w:szCs w:val="20"/>
          </w:rPr>
          <w:t xml:space="preserve"> </w:t>
        </w:r>
      </w:ins>
      <w:r w:rsidRPr="006625B0">
        <w:rPr>
          <w:szCs w:val="20"/>
        </w:rPr>
        <w:t>claims.</w:t>
      </w:r>
      <w:r>
        <w:rPr>
          <w:szCs w:val="20"/>
        </w:rPr>
        <w:t xml:space="preserve"> </w:t>
      </w:r>
      <w:r w:rsidRPr="006625B0">
        <w:rPr>
          <w:szCs w:val="20"/>
        </w:rPr>
        <w:t>Idioms and practices that do not make truth claims may play an important role in society (e.g.</w:t>
      </w:r>
      <w:ins w:id="51" w:author="rmigaldi" w:date="2017-05-25T00:28:00Z">
        <w:r>
          <w:rPr>
            <w:szCs w:val="20"/>
          </w:rPr>
          <w:t>,</w:t>
        </w:r>
      </w:ins>
      <w:r w:rsidRPr="006625B0">
        <w:rPr>
          <w:szCs w:val="20"/>
        </w:rPr>
        <w:t xml:space="preserve"> satire</w:t>
      </w:r>
      <w:del w:id="52" w:author="rmigaldi" w:date="2017-05-25T00:28:00Z">
        <w:r w:rsidRPr="006625B0" w:rsidDel="00A374AB">
          <w:rPr>
            <w:szCs w:val="20"/>
          </w:rPr>
          <w:delText>s</w:delText>
        </w:r>
      </w:del>
      <w:r w:rsidRPr="006625B0">
        <w:rPr>
          <w:szCs w:val="20"/>
        </w:rPr>
        <w:t>) or even in brain activity (e.g.</w:t>
      </w:r>
      <w:ins w:id="53" w:author="rmigaldi" w:date="2017-05-25T00:28:00Z">
        <w:r>
          <w:rPr>
            <w:szCs w:val="20"/>
          </w:rPr>
          <w:t>,</w:t>
        </w:r>
      </w:ins>
      <w:r w:rsidRPr="006625B0">
        <w:rPr>
          <w:szCs w:val="20"/>
        </w:rPr>
        <w:t xml:space="preserve"> instrumental music), but they are not knowledge.</w:t>
      </w:r>
      <w:r>
        <w:rPr>
          <w:szCs w:val="20"/>
        </w:rPr>
        <w:t xml:space="preserve"> </w:t>
      </w:r>
      <w:r w:rsidRPr="006625B0">
        <w:rPr>
          <w:szCs w:val="20"/>
        </w:rPr>
        <w:t>Recent discussions about knowledge tend to divide between social constructionists (“</w:t>
      </w:r>
      <w:del w:id="54" w:author="rmigaldi" w:date="2017-05-25T00:28:00Z">
        <w:r w:rsidRPr="006625B0" w:rsidDel="00A374AB">
          <w:rPr>
            <w:szCs w:val="20"/>
          </w:rPr>
          <w:delText>k</w:delText>
        </w:r>
      </w:del>
      <w:ins w:id="55" w:author="rmigaldi" w:date="2017-05-25T00:28:00Z">
        <w:r>
          <w:rPr>
            <w:szCs w:val="20"/>
          </w:rPr>
          <w:t>K</w:t>
        </w:r>
      </w:ins>
      <w:r w:rsidRPr="006625B0">
        <w:rPr>
          <w:szCs w:val="20"/>
        </w:rPr>
        <w:t>nowledge is an institutionalized truth</w:t>
      </w:r>
      <w:del w:id="56" w:author="rmigaldi" w:date="2017-05-25T00:29:00Z">
        <w:r w:rsidRPr="006625B0" w:rsidDel="00A374AB">
          <w:rPr>
            <w:szCs w:val="20"/>
          </w:rPr>
          <w:delText>-</w:delText>
        </w:r>
      </w:del>
      <w:ins w:id="57" w:author="rmigaldi" w:date="2017-05-25T00:29:00Z">
        <w:r>
          <w:rPr>
            <w:szCs w:val="20"/>
          </w:rPr>
          <w:t xml:space="preserve"> </w:t>
        </w:r>
      </w:ins>
      <w:r w:rsidRPr="006625B0">
        <w:rPr>
          <w:szCs w:val="20"/>
        </w:rPr>
        <w:t>claim, verifiable or not”) and positivists (“</w:t>
      </w:r>
      <w:del w:id="58" w:author="rmigaldi" w:date="2017-05-25T00:29:00Z">
        <w:r w:rsidRPr="006625B0" w:rsidDel="00A374AB">
          <w:rPr>
            <w:szCs w:val="20"/>
          </w:rPr>
          <w:delText>k</w:delText>
        </w:r>
      </w:del>
      <w:ins w:id="59" w:author="rmigaldi" w:date="2017-05-25T00:29:00Z">
        <w:r>
          <w:rPr>
            <w:szCs w:val="20"/>
          </w:rPr>
          <w:t>K</w:t>
        </w:r>
      </w:ins>
      <w:r w:rsidRPr="006625B0">
        <w:rPr>
          <w:szCs w:val="20"/>
        </w:rPr>
        <w:t>nowledge is a truth claim that is subject to verification</w:t>
      </w:r>
      <w:ins w:id="60" w:author="rmigaldi" w:date="2017-05-25T00:29:00Z">
        <w:r>
          <w:rPr>
            <w:szCs w:val="20"/>
          </w:rPr>
          <w:t>,</w:t>
        </w:r>
      </w:ins>
      <w:r w:rsidRPr="006625B0">
        <w:rPr>
          <w:szCs w:val="20"/>
        </w:rPr>
        <w:t xml:space="preserve"> and consequently refutation”).</w:t>
      </w:r>
      <w:r>
        <w:rPr>
          <w:szCs w:val="20"/>
        </w:rPr>
        <w:t xml:space="preserve"> </w:t>
      </w:r>
      <w:r w:rsidRPr="006625B0">
        <w:rPr>
          <w:szCs w:val="20"/>
        </w:rPr>
        <w:t>Both</w:t>
      </w:r>
      <w:ins w:id="61" w:author="rmigaldi" w:date="2017-05-25T00:29:00Z">
        <w:r>
          <w:rPr>
            <w:szCs w:val="20"/>
          </w:rPr>
          <w:t xml:space="preserve"> groups</w:t>
        </w:r>
      </w:ins>
      <w:r w:rsidRPr="006625B0">
        <w:rPr>
          <w:szCs w:val="20"/>
        </w:rPr>
        <w:t xml:space="preserve"> agree that knowledge goes beyond mere information or opinion; it is an organized body of understandings connected to some section of the empirically</w:t>
      </w:r>
      <w:del w:id="62" w:author="rmigaldi" w:date="2017-05-25T00:29:00Z">
        <w:r w:rsidRPr="006625B0" w:rsidDel="00A374AB">
          <w:rPr>
            <w:szCs w:val="20"/>
          </w:rPr>
          <w:delText>-</w:delText>
        </w:r>
      </w:del>
      <w:ins w:id="63" w:author="rmigaldi" w:date="2017-05-25T00:29:00Z">
        <w:r>
          <w:rPr>
            <w:szCs w:val="20"/>
          </w:rPr>
          <w:t xml:space="preserve"> </w:t>
        </w:r>
      </w:ins>
      <w:r w:rsidRPr="006625B0">
        <w:rPr>
          <w:szCs w:val="20"/>
        </w:rPr>
        <w:t>existing world (including texts).</w:t>
      </w:r>
      <w:r>
        <w:rPr>
          <w:szCs w:val="20"/>
        </w:rPr>
        <w:t xml:space="preserve"> </w:t>
      </w:r>
      <w:r w:rsidRPr="006625B0">
        <w:rPr>
          <w:szCs w:val="20"/>
        </w:rPr>
        <w:t xml:space="preserve">Both </w:t>
      </w:r>
      <w:ins w:id="64" w:author="rmigaldi" w:date="2017-05-25T00:29:00Z">
        <w:r>
          <w:rPr>
            <w:szCs w:val="20"/>
          </w:rPr>
          <w:t xml:space="preserve">also </w:t>
        </w:r>
      </w:ins>
      <w:r w:rsidRPr="006625B0">
        <w:rPr>
          <w:szCs w:val="20"/>
        </w:rPr>
        <w:t>agree that knowledge systems generate understandings of how specific parts of the world work</w:t>
      </w:r>
      <w:ins w:id="65" w:author="rmigaldi" w:date="2017-05-25T00:29:00Z">
        <w:r>
          <w:rPr>
            <w:szCs w:val="20"/>
          </w:rPr>
          <w:t>,</w:t>
        </w:r>
      </w:ins>
      <w:r w:rsidRPr="006625B0">
        <w:rPr>
          <w:szCs w:val="20"/>
        </w:rPr>
        <w:t xml:space="preserve"> and may include implications for how to live based on “facts” (or “institutionalized understandings”),</w:t>
      </w:r>
      <w:r>
        <w:rPr>
          <w:szCs w:val="20"/>
        </w:rPr>
        <w:t xml:space="preserve"> </w:t>
      </w:r>
      <w:r w:rsidRPr="006625B0">
        <w:rPr>
          <w:szCs w:val="20"/>
        </w:rPr>
        <w:t>principles, and</w:t>
      </w:r>
      <w:r>
        <w:rPr>
          <w:szCs w:val="20"/>
        </w:rPr>
        <w:t xml:space="preserve"> </w:t>
      </w:r>
      <w:r w:rsidRPr="006625B0">
        <w:rPr>
          <w:szCs w:val="20"/>
        </w:rPr>
        <w:t>recipes for action. Although the social constructionists make an irrefutable point (i.e.</w:t>
      </w:r>
      <w:ins w:id="66" w:author="rmigaldi" w:date="2017-05-25T00:30:00Z">
        <w:r>
          <w:rPr>
            <w:szCs w:val="20"/>
          </w:rPr>
          <w:t>,</w:t>
        </w:r>
      </w:ins>
      <w:r w:rsidRPr="006625B0">
        <w:rPr>
          <w:szCs w:val="20"/>
        </w:rPr>
        <w:t xml:space="preserve"> </w:t>
      </w:r>
      <w:ins w:id="67" w:author="rmigaldi" w:date="2017-05-25T00:30:00Z">
        <w:r>
          <w:rPr>
            <w:szCs w:val="20"/>
          </w:rPr>
          <w:t xml:space="preserve">that </w:t>
        </w:r>
      </w:ins>
      <w:r w:rsidRPr="006625B0">
        <w:rPr>
          <w:szCs w:val="20"/>
        </w:rPr>
        <w:t xml:space="preserve">ideas we believe to be real are real in their consequences), a positivist definition of knowledge is essential to the study of the institutional geography of knowledge exchange, for, as I argue here, one of the most important </w:t>
      </w:r>
      <w:del w:id="68" w:author="rmigaldi" w:date="2017-05-25T00:30:00Z">
        <w:r w:rsidRPr="006625B0" w:rsidDel="00A374AB">
          <w:rPr>
            <w:szCs w:val="20"/>
          </w:rPr>
          <w:delText>roles</w:delText>
        </w:r>
      </w:del>
      <w:ins w:id="69" w:author="rmigaldi" w:date="2017-05-25T00:30:00Z">
        <w:r>
          <w:rPr>
            <w:szCs w:val="20"/>
          </w:rPr>
          <w:t>functions</w:t>
        </w:r>
      </w:ins>
      <w:r w:rsidRPr="006625B0">
        <w:rPr>
          <w:szCs w:val="20"/>
        </w:rPr>
        <w:t xml:space="preserve"> of academe is </w:t>
      </w:r>
      <w:del w:id="70" w:author="rmigaldi" w:date="2017-05-25T00:30:00Z">
        <w:r w:rsidRPr="006625B0" w:rsidDel="00A374AB">
          <w:rPr>
            <w:szCs w:val="20"/>
          </w:rPr>
          <w:delText xml:space="preserve">in </w:delText>
        </w:r>
      </w:del>
      <w:r w:rsidRPr="006625B0">
        <w:rPr>
          <w:szCs w:val="20"/>
        </w:rPr>
        <w:t>the verification, revision, and refinement of truth</w:t>
      </w:r>
      <w:del w:id="71" w:author="rmigaldi" w:date="2017-05-25T00:30:00Z">
        <w:r w:rsidRPr="006625B0" w:rsidDel="00A374AB">
          <w:rPr>
            <w:szCs w:val="20"/>
          </w:rPr>
          <w:delText>-</w:delText>
        </w:r>
      </w:del>
      <w:ins w:id="72" w:author="rmigaldi" w:date="2017-05-25T00:30:00Z">
        <w:r>
          <w:rPr>
            <w:szCs w:val="20"/>
          </w:rPr>
          <w:t xml:space="preserve"> </w:t>
        </w:r>
      </w:ins>
      <w:r w:rsidRPr="006625B0">
        <w:rPr>
          <w:szCs w:val="20"/>
        </w:rPr>
        <w:t>claims that are susceptible to verification.</w:t>
      </w:r>
      <w:r>
        <w:rPr>
          <w:szCs w:val="20"/>
        </w:rPr>
        <w:t xml:space="preserve"> </w:t>
      </w:r>
    </w:p>
  </w:endnote>
  <w:endnote w:id="4">
    <w:p w14:paraId="034AE6D4" w14:textId="77777777" w:rsidR="001D1DEF" w:rsidRPr="006625B0" w:rsidRDefault="001D1DEF" w:rsidP="007A146F">
      <w:pPr>
        <w:pStyle w:val="en"/>
        <w:rPr>
          <w:szCs w:val="20"/>
        </w:rPr>
      </w:pPr>
      <w:r w:rsidRPr="007A146F">
        <w:rPr>
          <w:rStyle w:val="ennum"/>
        </w:rPr>
        <w:endnoteRef/>
      </w:r>
      <w:r w:rsidRPr="006625B0">
        <w:rPr>
          <w:szCs w:val="20"/>
        </w:rPr>
        <w:t xml:space="preserve"> If we look at research statistics, it is obvious that knowledge production takes place outside of academe.</w:t>
      </w:r>
      <w:r>
        <w:rPr>
          <w:szCs w:val="20"/>
        </w:rPr>
        <w:t xml:space="preserve"> </w:t>
      </w:r>
      <w:r w:rsidRPr="006625B0">
        <w:rPr>
          <w:szCs w:val="20"/>
        </w:rPr>
        <w:t>For decades, statistics from the National Science Board in the United States have indicated that only about half of basic scientific research is conducted outside</w:t>
      </w:r>
      <w:del w:id="117" w:author="rmigaldi" w:date="2017-05-25T00:31:00Z">
        <w:r w:rsidRPr="006625B0" w:rsidDel="00CF2206">
          <w:rPr>
            <w:szCs w:val="20"/>
          </w:rPr>
          <w:delText xml:space="preserve"> of</w:delText>
        </w:r>
      </w:del>
      <w:r w:rsidRPr="006625B0">
        <w:rPr>
          <w:szCs w:val="20"/>
        </w:rPr>
        <w:t xml:space="preserve"> universities.</w:t>
      </w:r>
      <w:r>
        <w:rPr>
          <w:szCs w:val="20"/>
        </w:rPr>
        <w:t xml:space="preserve"> </w:t>
      </w:r>
      <w:r w:rsidRPr="006625B0">
        <w:rPr>
          <w:szCs w:val="20"/>
        </w:rPr>
        <w:t>Moreover, only a small fraction of total applied research is conducted in universities (National Science Board 2014: chap</w:t>
      </w:r>
      <w:ins w:id="118" w:author="rmigaldi" w:date="2017-05-25T00:31:00Z">
        <w:r>
          <w:rPr>
            <w:szCs w:val="20"/>
          </w:rPr>
          <w:t>ter</w:t>
        </w:r>
      </w:ins>
      <w:del w:id="119" w:author="rmigaldi" w:date="2017-05-25T00:31:00Z">
        <w:r w:rsidRPr="006625B0" w:rsidDel="00CF2206">
          <w:rPr>
            <w:szCs w:val="20"/>
          </w:rPr>
          <w:delText>.</w:delText>
        </w:r>
      </w:del>
      <w:r w:rsidRPr="006625B0">
        <w:rPr>
          <w:szCs w:val="20"/>
        </w:rPr>
        <w:t xml:space="preserve"> 4).</w:t>
      </w:r>
      <w:r>
        <w:rPr>
          <w:szCs w:val="20"/>
        </w:rPr>
        <w:t xml:space="preserve"> </w:t>
      </w:r>
      <w:r w:rsidRPr="006625B0">
        <w:rPr>
          <w:szCs w:val="20"/>
        </w:rPr>
        <w:t>Many of the most important inventions of the period, from the Internet and GPS to the birth control pill and the pacemaker</w:t>
      </w:r>
      <w:ins w:id="120" w:author="rmigaldi" w:date="2017-05-25T00:31:00Z">
        <w:r>
          <w:rPr>
            <w:szCs w:val="20"/>
          </w:rPr>
          <w:t>,</w:t>
        </w:r>
      </w:ins>
      <w:r w:rsidRPr="006625B0">
        <w:rPr>
          <w:szCs w:val="20"/>
        </w:rPr>
        <w:t xml:space="preserve"> were developed in government laboratories and private corporations by university-trained doctorates</w:t>
      </w:r>
      <w:ins w:id="121" w:author="rmigaldi" w:date="2017-05-25T00:31:00Z">
        <w:r>
          <w:rPr>
            <w:szCs w:val="20"/>
          </w:rPr>
          <w:t>,</w:t>
        </w:r>
      </w:ins>
      <w:r w:rsidRPr="006625B0">
        <w:rPr>
          <w:szCs w:val="20"/>
        </w:rPr>
        <w:t xml:space="preserve"> sometimes but not always building on basic research conducted in universities (see, e.g.</w:t>
      </w:r>
      <w:ins w:id="122" w:author="rmigaldi" w:date="2017-05-25T00:31:00Z">
        <w:r>
          <w:rPr>
            <w:szCs w:val="20"/>
          </w:rPr>
          <w:t>,</w:t>
        </w:r>
      </w:ins>
      <w:r w:rsidRPr="006625B0">
        <w:rPr>
          <w:szCs w:val="20"/>
        </w:rPr>
        <w:t xml:space="preserve"> Isaacson 2014 on inventions related to computing and digital media.)</w:t>
      </w:r>
      <w:r>
        <w:rPr>
          <w:szCs w:val="20"/>
        </w:rPr>
        <w:t xml:space="preserve"> </w:t>
      </w:r>
    </w:p>
  </w:endnote>
  <w:endnote w:id="5">
    <w:p w14:paraId="6B8615B3" w14:textId="77777777" w:rsidR="001D1DEF" w:rsidRPr="006625B0" w:rsidRDefault="001D1DEF" w:rsidP="007A146F">
      <w:pPr>
        <w:pStyle w:val="en"/>
      </w:pPr>
      <w:r w:rsidRPr="007A146F">
        <w:rPr>
          <w:rStyle w:val="ennum"/>
        </w:rPr>
        <w:endnoteRef/>
      </w:r>
      <w:r w:rsidRPr="006625B0">
        <w:t xml:space="preserve"> There are tens of thousands of product standards in use in industry</w:t>
      </w:r>
      <w:ins w:id="216" w:author="rmigaldi" w:date="2017-05-25T00:32:00Z">
        <w:r>
          <w:t>.</w:t>
        </w:r>
      </w:ins>
      <w:del w:id="217" w:author="rmigaldi" w:date="2017-05-25T00:32:00Z">
        <w:r w:rsidRPr="006625B0" w:rsidDel="00CF2206">
          <w:delText>;</w:delText>
        </w:r>
      </w:del>
      <w:r w:rsidRPr="006625B0">
        <w:t xml:space="preserve"> </w:t>
      </w:r>
      <w:del w:id="218" w:author="rmigaldi" w:date="2017-05-25T00:32:00Z">
        <w:r w:rsidRPr="006625B0" w:rsidDel="00CF2206">
          <w:delText>m</w:delText>
        </w:r>
      </w:del>
      <w:ins w:id="219" w:author="rmigaldi" w:date="2017-05-25T00:32:00Z">
        <w:r>
          <w:t>M</w:t>
        </w:r>
      </w:ins>
      <w:r w:rsidRPr="006625B0">
        <w:t>any hundred</w:t>
      </w:r>
      <w:ins w:id="220" w:author="rmigaldi" w:date="2017-05-25T00:31:00Z">
        <w:r>
          <w:t>s o</w:t>
        </w:r>
      </w:ins>
      <w:ins w:id="221" w:author="rmigaldi" w:date="2017-05-25T00:32:00Z">
        <w:r>
          <w:t>f</w:t>
        </w:r>
      </w:ins>
      <w:r w:rsidRPr="006625B0">
        <w:t xml:space="preserve"> groups</w:t>
      </w:r>
      <w:ins w:id="222" w:author="rmigaldi" w:date="2017-05-25T00:32:00Z">
        <w:r>
          <w:t>,</w:t>
        </w:r>
      </w:ins>
      <w:r w:rsidRPr="006625B0">
        <w:t xml:space="preserve"> with thousands of committees and subcommittees</w:t>
      </w:r>
      <w:ins w:id="223" w:author="rmigaldi" w:date="2017-05-25T00:32:00Z">
        <w:r>
          <w:t>,</w:t>
        </w:r>
      </w:ins>
      <w:r w:rsidRPr="006625B0">
        <w:t xml:space="preserve"> set standards for manufactured articles ranging from screw threads </w:t>
      </w:r>
      <w:del w:id="224" w:author="rmigaldi" w:date="2017-05-25T00:32:00Z">
        <w:r w:rsidRPr="006625B0" w:rsidDel="00CF2206">
          <w:delText>to</w:delText>
        </w:r>
      </w:del>
      <w:ins w:id="225" w:author="rmigaldi" w:date="2017-05-25T00:32:00Z">
        <w:r>
          <w:t>and</w:t>
        </w:r>
      </w:ins>
      <w:r w:rsidRPr="006625B0">
        <w:t xml:space="preserve"> safety devices for steam boilers to computer software.</w:t>
      </w:r>
      <w:r>
        <w:t xml:space="preserve"> </w:t>
      </w:r>
      <w:r w:rsidRPr="006625B0">
        <w:t xml:space="preserve">The American Society of Mechanical Engineers alone publishes nearly </w:t>
      </w:r>
      <w:del w:id="226" w:author="rmigaldi" w:date="2017-05-25T00:32:00Z">
        <w:r w:rsidRPr="006625B0" w:rsidDel="00CF2206">
          <w:delText>600</w:delText>
        </w:r>
      </w:del>
      <w:ins w:id="227" w:author="rmigaldi" w:date="2017-05-25T00:32:00Z">
        <w:r>
          <w:t>six hundred</w:t>
        </w:r>
      </w:ins>
      <w:r w:rsidRPr="006625B0">
        <w:t xml:space="preserve"> codes and standards; its annual income from the sale of such publications is in the tens of millions of dollars (ASME 2015).</w:t>
      </w:r>
    </w:p>
  </w:endnote>
  <w:endnote w:id="6">
    <w:p w14:paraId="43B622D8" w14:textId="77777777" w:rsidR="001D1DEF" w:rsidRDefault="001D1DEF">
      <w:pPr>
        <w:pStyle w:val="EndnoteText"/>
        <w:spacing w:line="360" w:lineRule="auto"/>
        <w:rPr>
          <w:ins w:id="476" w:author="Steven Brint" w:date="2017-06-03T12:04:00Z"/>
        </w:rPr>
        <w:pPrChange w:id="477" w:author="Steven Brint" w:date="2017-06-03T12:03:00Z">
          <w:pPr>
            <w:pStyle w:val="EndnoteText"/>
          </w:pPr>
        </w:pPrChange>
      </w:pPr>
      <w:ins w:id="478" w:author="Steven Brint" w:date="2017-06-03T12:00:00Z">
        <w:r>
          <w:rPr>
            <w:rStyle w:val="EndnoteReference"/>
          </w:rPr>
          <w:endnoteRef/>
        </w:r>
        <w:r>
          <w:t xml:space="preserve"> </w:t>
        </w:r>
        <w:r w:rsidRPr="00DA7115">
          <w:t>The idea of facts themselves have been subjected to relentless critique</w:t>
        </w:r>
        <w:r>
          <w:t xml:space="preserve"> by postmodern scholars</w:t>
        </w:r>
      </w:ins>
      <w:ins w:id="479" w:author="Steven Brint" w:date="2017-06-03T12:03:00Z">
        <w:r>
          <w:t xml:space="preserve"> influenced </w:t>
        </w:r>
      </w:ins>
    </w:p>
    <w:p w14:paraId="4D26FB14" w14:textId="65A8362C" w:rsidR="001D1DEF" w:rsidRDefault="001D1DEF">
      <w:pPr>
        <w:pStyle w:val="EndnoteText"/>
        <w:spacing w:line="360" w:lineRule="auto"/>
        <w:ind w:left="360"/>
        <w:pPrChange w:id="480" w:author="Steven Brint" w:date="2017-06-03T12:05:00Z">
          <w:pPr>
            <w:pStyle w:val="EndnoteText"/>
          </w:pPr>
        </w:pPrChange>
      </w:pPr>
      <w:ins w:id="481" w:author="Steven Brint" w:date="2017-06-03T12:04:00Z">
        <w:r>
          <w:t xml:space="preserve">by Michel Foucault and other social constructionists </w:t>
        </w:r>
      </w:ins>
      <w:ins w:id="482" w:author="Steven Brint" w:date="2017-06-03T12:00:00Z">
        <w:r w:rsidRPr="00DA7115">
          <w:t>(see, e.g.</w:t>
        </w:r>
      </w:ins>
      <w:ins w:id="483" w:author="Steven Brint" w:date="2017-06-03T12:04:00Z">
        <w:r>
          <w:t xml:space="preserve"> </w:t>
        </w:r>
      </w:ins>
      <w:ins w:id="484" w:author="Steven Brint" w:date="2017-06-03T12:00:00Z">
        <w:r w:rsidRPr="00DA7115">
          <w:t>Poovey 1998).</w:t>
        </w:r>
        <w:r>
          <w:t xml:space="preserve">  These critiques</w:t>
        </w:r>
      </w:ins>
      <w:ins w:id="485" w:author="Steven Brint" w:date="2017-06-03T12:04:00Z">
        <w:r>
          <w:t>, while important in the contextualization of historically contingent knowledge structures,</w:t>
        </w:r>
      </w:ins>
      <w:ins w:id="486" w:author="Steven Brint" w:date="2017-06-03T12:00:00Z">
        <w:r>
          <w:t xml:space="preserve"> have unfortunately contributed to a more general skepticism about </w:t>
        </w:r>
      </w:ins>
      <w:ins w:id="487" w:author="Steven Brint" w:date="2017-06-03T12:02:00Z">
        <w:r>
          <w:t>whether objective understandings of observable phenomena are possible.</w:t>
        </w:r>
      </w:ins>
    </w:p>
  </w:endnote>
  <w:endnote w:id="7">
    <w:p w14:paraId="11FB6733" w14:textId="77777777" w:rsidR="001D1DEF" w:rsidRPr="00E852AD" w:rsidRDefault="001D1DEF" w:rsidP="007A146F">
      <w:pPr>
        <w:pStyle w:val="en"/>
        <w:rPr>
          <w:sz w:val="24"/>
        </w:rPr>
      </w:pPr>
      <w:r w:rsidRPr="007A146F">
        <w:rPr>
          <w:rStyle w:val="ennum"/>
        </w:rPr>
        <w:endnoteRef/>
      </w:r>
      <w:r w:rsidRPr="006625B0">
        <w:t xml:space="preserve"> My view departs from the over</w:t>
      </w:r>
      <w:del w:id="513" w:author="rmigaldi" w:date="2017-05-25T00:33:00Z">
        <w:r w:rsidRPr="006625B0" w:rsidDel="00CF2206">
          <w:delText>-</w:delText>
        </w:r>
      </w:del>
      <w:r w:rsidRPr="006625B0">
        <w:t>generalized perspectives of Habermas (1984) on “the colonization of the lifeworld” and Foucault (1977) on “discursive practices” that construct the “carceral” institutions of modern societies.</w:t>
      </w:r>
      <w:r>
        <w:t xml:space="preserve"> </w:t>
      </w:r>
      <w:r w:rsidRPr="006625B0">
        <w:t>I focus instead on concrete instances of knowledge exports from academe that transform specific institutional practices outside academe.</w:t>
      </w:r>
    </w:p>
  </w:endnote>
  <w:endnote w:id="8">
    <w:p w14:paraId="092C2EF7" w14:textId="77777777" w:rsidR="001D1DEF" w:rsidRDefault="001D1DEF">
      <w:pPr>
        <w:pStyle w:val="EndnoteText"/>
        <w:spacing w:line="360" w:lineRule="auto"/>
        <w:rPr>
          <w:ins w:id="643" w:author="Steven Brint" w:date="2017-06-03T12:35:00Z"/>
        </w:rPr>
        <w:pPrChange w:id="644" w:author="Steven Brint" w:date="2017-06-03T12:35:00Z">
          <w:pPr>
            <w:pStyle w:val="EndnoteText"/>
          </w:pPr>
        </w:pPrChange>
      </w:pPr>
      <w:ins w:id="645" w:author="Steven Brint" w:date="2017-06-03T12:33:00Z">
        <w:r>
          <w:rPr>
            <w:rStyle w:val="EndnoteReference"/>
          </w:rPr>
          <w:endnoteRef/>
        </w:r>
        <w:r>
          <w:t xml:space="preserve"> This focus </w:t>
        </w:r>
      </w:ins>
      <w:ins w:id="646" w:author="Steven Brint" w:date="2017-06-03T12:34:00Z">
        <w:r>
          <w:t>on academic aptitudes and major accomplishments has been offset to a degree by</w:t>
        </w:r>
      </w:ins>
      <w:ins w:id="647" w:author="Steven Brint" w:date="2017-06-03T12:33:00Z">
        <w:r w:rsidRPr="00DA7115">
          <w:t xml:space="preserve"> </w:t>
        </w:r>
        <w:r>
          <w:t>extra</w:t>
        </w:r>
      </w:ins>
    </w:p>
    <w:p w14:paraId="4543E83D" w14:textId="77777777" w:rsidR="001D1DEF" w:rsidRDefault="001D1DEF">
      <w:pPr>
        <w:pStyle w:val="EndnoteText"/>
        <w:spacing w:line="360" w:lineRule="auto"/>
        <w:rPr>
          <w:ins w:id="648" w:author="Steven Brint" w:date="2017-06-03T12:35:00Z"/>
        </w:rPr>
        <w:pPrChange w:id="649" w:author="Steven Brint" w:date="2017-06-03T12:35:00Z">
          <w:pPr>
            <w:pStyle w:val="EndnoteText"/>
          </w:pPr>
        </w:pPrChange>
      </w:pPr>
      <w:ins w:id="650" w:author="Steven Brint" w:date="2017-06-03T12:35:00Z">
        <w:r>
          <w:t xml:space="preserve">  </w:t>
        </w:r>
      </w:ins>
      <w:ins w:id="651" w:author="Steven Brint" w:date="2017-06-03T12:33:00Z">
        <w:r>
          <w:t xml:space="preserve"> </w:t>
        </w:r>
      </w:ins>
      <w:ins w:id="652" w:author="Steven Brint" w:date="2017-06-03T12:35:00Z">
        <w:r>
          <w:t xml:space="preserve">    </w:t>
        </w:r>
      </w:ins>
      <w:ins w:id="653" w:author="Steven Brint" w:date="2017-06-03T12:33:00Z">
        <w:r>
          <w:t>consideration given to applicants from families of alumni and especially donors</w:t>
        </w:r>
        <w:r w:rsidRPr="00DA7115">
          <w:t>, athletes, and</w:t>
        </w:r>
      </w:ins>
    </w:p>
    <w:p w14:paraId="7A82AA77" w14:textId="6EDD9912" w:rsidR="001D1DEF" w:rsidRDefault="001D1DEF">
      <w:pPr>
        <w:pStyle w:val="EndnoteText"/>
        <w:spacing w:line="360" w:lineRule="auto"/>
        <w:pPrChange w:id="654" w:author="Steven Brint" w:date="2017-06-03T12:35:00Z">
          <w:pPr>
            <w:pStyle w:val="EndnoteText"/>
          </w:pPr>
        </w:pPrChange>
      </w:pPr>
      <w:ins w:id="655" w:author="Steven Brint" w:date="2017-06-03T12:35:00Z">
        <w:r>
          <w:t xml:space="preserve">       </w:t>
        </w:r>
      </w:ins>
      <w:ins w:id="656" w:author="Steven Brint" w:date="2017-06-03T12:33:00Z">
        <w:r w:rsidRPr="00DA7115">
          <w:t>minorities, among others (</w:t>
        </w:r>
      </w:ins>
      <w:ins w:id="657" w:author="Steven Brint" w:date="2017-06-03T12:36:00Z">
        <w:r>
          <w:t>see</w:t>
        </w:r>
      </w:ins>
      <w:ins w:id="658" w:author="Steven Brint" w:date="2017-06-03T12:38:00Z">
        <w:r>
          <w:t xml:space="preserve">, e.g., </w:t>
        </w:r>
      </w:ins>
      <w:ins w:id="659" w:author="Steven Brint" w:date="2017-06-03T12:33:00Z">
        <w:r w:rsidRPr="00DA7115">
          <w:t>Soares 2007; Stevens 2007),</w:t>
        </w:r>
      </w:ins>
    </w:p>
  </w:endnote>
  <w:endnote w:id="9">
    <w:p w14:paraId="1DB6250C" w14:textId="5E1F5489" w:rsidR="001D1DEF" w:rsidRDefault="001D1DEF">
      <w:pPr>
        <w:pStyle w:val="EndnoteText"/>
        <w:spacing w:line="360" w:lineRule="auto"/>
        <w:rPr>
          <w:ins w:id="681" w:author="Steven Brint" w:date="2017-06-03T12:48:00Z"/>
        </w:rPr>
        <w:pPrChange w:id="682" w:author="Steven Brint" w:date="2017-06-03T12:48:00Z">
          <w:pPr>
            <w:pStyle w:val="EndnoteText"/>
          </w:pPr>
        </w:pPrChange>
      </w:pPr>
      <w:ins w:id="683" w:author="Steven Brint" w:date="2017-06-03T12:47:00Z">
        <w:r>
          <w:rPr>
            <w:rStyle w:val="EndnoteReference"/>
          </w:rPr>
          <w:endnoteRef/>
        </w:r>
        <w:r>
          <w:t xml:space="preserve"> This is a phrase with obvious resonance</w:t>
        </w:r>
      </w:ins>
      <w:ins w:id="684" w:author="Steven Brint" w:date="2017-06-03T12:48:00Z">
        <w:r>
          <w:t xml:space="preserve"> to the vocabulary developed </w:t>
        </w:r>
      </w:ins>
      <w:ins w:id="685" w:author="Steven Brint" w:date="2017-06-03T12:49:00Z">
        <w:r>
          <w:t>here</w:t>
        </w:r>
      </w:ins>
      <w:ins w:id="686" w:author="Steven Brint" w:date="2017-06-03T12:47:00Z">
        <w:r>
          <w:t>, although I discovered</w:t>
        </w:r>
      </w:ins>
    </w:p>
    <w:p w14:paraId="170716DB" w14:textId="77777777" w:rsidR="001D1DEF" w:rsidRDefault="001D1DEF">
      <w:pPr>
        <w:pStyle w:val="EndnoteText"/>
        <w:spacing w:line="360" w:lineRule="auto"/>
        <w:rPr>
          <w:ins w:id="687" w:author="Steven Brint" w:date="2017-06-03T12:49:00Z"/>
        </w:rPr>
        <w:pPrChange w:id="688" w:author="Steven Brint" w:date="2017-06-03T12:48:00Z">
          <w:pPr>
            <w:pStyle w:val="EndnoteText"/>
          </w:pPr>
        </w:pPrChange>
      </w:pPr>
      <w:ins w:id="689" w:author="Steven Brint" w:date="2017-06-03T12:48:00Z">
        <w:r>
          <w:t xml:space="preserve">      </w:t>
        </w:r>
      </w:ins>
      <w:ins w:id="690" w:author="Steven Brint" w:date="2017-06-03T12:47:00Z">
        <w:r>
          <w:t xml:space="preserve"> Galison’s work only after I was quite far</w:t>
        </w:r>
      </w:ins>
      <w:ins w:id="691" w:author="Steven Brint" w:date="2017-06-03T12:48:00Z">
        <w:r>
          <w:t xml:space="preserve"> </w:t>
        </w:r>
      </w:ins>
      <w:ins w:id="692" w:author="Steven Brint" w:date="2017-06-03T12:47:00Z">
        <w:r>
          <w:t xml:space="preserve">along in applying the metaphor of trade </w:t>
        </w:r>
      </w:ins>
      <w:ins w:id="693" w:author="Steven Brint" w:date="2017-06-03T12:49:00Z">
        <w:r>
          <w:t xml:space="preserve">and a new vocabulary </w:t>
        </w:r>
      </w:ins>
    </w:p>
    <w:p w14:paraId="38E0551C" w14:textId="4CDC7206" w:rsidR="001D1DEF" w:rsidRDefault="001D1DEF">
      <w:pPr>
        <w:pStyle w:val="EndnoteText"/>
        <w:spacing w:line="360" w:lineRule="auto"/>
        <w:rPr>
          <w:ins w:id="694" w:author="Steven Brint" w:date="2017-06-03T12:49:00Z"/>
        </w:rPr>
        <w:pPrChange w:id="695" w:author="Steven Brint" w:date="2017-06-03T12:48:00Z">
          <w:pPr>
            <w:pStyle w:val="EndnoteText"/>
          </w:pPr>
        </w:pPrChange>
      </w:pPr>
      <w:ins w:id="696" w:author="Steven Brint" w:date="2017-06-03T12:49:00Z">
        <w:r>
          <w:t xml:space="preserve">        based on trade imagery </w:t>
        </w:r>
      </w:ins>
      <w:ins w:id="697" w:author="Steven Brint" w:date="2017-06-03T12:47:00Z">
        <w:r>
          <w:t>to cultural exchanges.</w:t>
        </w:r>
      </w:ins>
      <w:ins w:id="698" w:author="Steven Brint" w:date="2017-06-03T12:49:00Z">
        <w:r>
          <w:t xml:space="preserve">  My thanks to Michael Olneck for bringing this work to</w:t>
        </w:r>
      </w:ins>
    </w:p>
    <w:p w14:paraId="400F230D" w14:textId="18A24D64" w:rsidR="001D1DEF" w:rsidRDefault="001D1DEF">
      <w:pPr>
        <w:pStyle w:val="EndnoteText"/>
        <w:spacing w:line="360" w:lineRule="auto"/>
        <w:pPrChange w:id="699" w:author="Steven Brint" w:date="2017-06-03T12:48:00Z">
          <w:pPr>
            <w:pStyle w:val="EndnoteText"/>
          </w:pPr>
        </w:pPrChange>
      </w:pPr>
      <w:ins w:id="700" w:author="Steven Brint" w:date="2017-06-03T12:50:00Z">
        <w:r>
          <w:t xml:space="preserve">        my attention.</w:t>
        </w:r>
      </w:ins>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EFF" w:usb1="C0007843" w:usb2="00000009" w:usb3="00000000" w:csb0="000001FF" w:csb1="00000000"/>
  </w:font>
  <w:font w:name="Times Semibold">
    <w:altName w:val="Courier New"/>
    <w:panose1 w:val="00000000000000000000"/>
    <w:charset w:val="00"/>
    <w:family w:val="auto"/>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5CEB" w14:textId="77777777" w:rsidR="001D1DEF" w:rsidRDefault="001D1DEF" w:rsidP="00572E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A08EAA" w14:textId="77777777" w:rsidR="001D1DEF" w:rsidRDefault="001D1DEF" w:rsidP="00607CE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81AE0" w14:textId="5D0CCEC2" w:rsidR="001D1DEF" w:rsidRDefault="001D1DEF">
    <w:pPr>
      <w:pStyle w:val="Footer"/>
      <w:jc w:val="right"/>
    </w:pPr>
    <w:r>
      <w:t xml:space="preserve">Education in a New Society, Chapter 4, P. </w:t>
    </w:r>
    <w:sdt>
      <w:sdtPr>
        <w:id w:val="1183240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64917">
          <w:rPr>
            <w:noProof/>
          </w:rPr>
          <w:t>1</w:t>
        </w:r>
        <w:r>
          <w:rPr>
            <w:noProof/>
          </w:rPr>
          <w:fldChar w:fldCharType="end"/>
        </w:r>
      </w:sdtContent>
    </w:sdt>
  </w:p>
  <w:p w14:paraId="1D1BBCC6" w14:textId="77777777" w:rsidR="001D1DEF" w:rsidRDefault="001D1DEF" w:rsidP="00607CE8">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FA11C" w14:textId="77777777" w:rsidR="00CE0A8F" w:rsidRDefault="00CE0A8F">
      <w:r>
        <w:separator/>
      </w:r>
    </w:p>
  </w:footnote>
  <w:footnote w:type="continuationSeparator" w:id="0">
    <w:p w14:paraId="40A47471" w14:textId="77777777" w:rsidR="00CE0A8F" w:rsidRDefault="00CE0A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920A4"/>
    <w:multiLevelType w:val="hybridMultilevel"/>
    <w:tmpl w:val="DD7C885C"/>
    <w:lvl w:ilvl="0" w:tplc="BB3809EC">
      <w:start w:val="1"/>
      <w:numFmt w:val="bullet"/>
      <w:lvlText w:val=" "/>
      <w:lvlJc w:val="left"/>
      <w:pPr>
        <w:tabs>
          <w:tab w:val="num" w:pos="720"/>
        </w:tabs>
        <w:ind w:left="720" w:hanging="360"/>
      </w:pPr>
      <w:rPr>
        <w:rFonts w:ascii="Arial" w:hAnsi="Arial" w:hint="default"/>
      </w:rPr>
    </w:lvl>
    <w:lvl w:ilvl="1" w:tplc="F65A9D40" w:tentative="1">
      <w:start w:val="1"/>
      <w:numFmt w:val="bullet"/>
      <w:lvlText w:val=" "/>
      <w:lvlJc w:val="left"/>
      <w:pPr>
        <w:tabs>
          <w:tab w:val="num" w:pos="1440"/>
        </w:tabs>
        <w:ind w:left="1440" w:hanging="360"/>
      </w:pPr>
      <w:rPr>
        <w:rFonts w:ascii="Arial" w:hAnsi="Arial" w:hint="default"/>
      </w:rPr>
    </w:lvl>
    <w:lvl w:ilvl="2" w:tplc="07AEE274" w:tentative="1">
      <w:start w:val="1"/>
      <w:numFmt w:val="bullet"/>
      <w:lvlText w:val=" "/>
      <w:lvlJc w:val="left"/>
      <w:pPr>
        <w:tabs>
          <w:tab w:val="num" w:pos="2160"/>
        </w:tabs>
        <w:ind w:left="2160" w:hanging="360"/>
      </w:pPr>
      <w:rPr>
        <w:rFonts w:ascii="Arial" w:hAnsi="Arial" w:hint="default"/>
      </w:rPr>
    </w:lvl>
    <w:lvl w:ilvl="3" w:tplc="076AF1E0" w:tentative="1">
      <w:start w:val="1"/>
      <w:numFmt w:val="bullet"/>
      <w:lvlText w:val=" "/>
      <w:lvlJc w:val="left"/>
      <w:pPr>
        <w:tabs>
          <w:tab w:val="num" w:pos="2880"/>
        </w:tabs>
        <w:ind w:left="2880" w:hanging="360"/>
      </w:pPr>
      <w:rPr>
        <w:rFonts w:ascii="Arial" w:hAnsi="Arial" w:hint="default"/>
      </w:rPr>
    </w:lvl>
    <w:lvl w:ilvl="4" w:tplc="CB8069BC" w:tentative="1">
      <w:start w:val="1"/>
      <w:numFmt w:val="bullet"/>
      <w:lvlText w:val=" "/>
      <w:lvlJc w:val="left"/>
      <w:pPr>
        <w:tabs>
          <w:tab w:val="num" w:pos="3600"/>
        </w:tabs>
        <w:ind w:left="3600" w:hanging="360"/>
      </w:pPr>
      <w:rPr>
        <w:rFonts w:ascii="Arial" w:hAnsi="Arial" w:hint="default"/>
      </w:rPr>
    </w:lvl>
    <w:lvl w:ilvl="5" w:tplc="DD6E54A0" w:tentative="1">
      <w:start w:val="1"/>
      <w:numFmt w:val="bullet"/>
      <w:lvlText w:val=" "/>
      <w:lvlJc w:val="left"/>
      <w:pPr>
        <w:tabs>
          <w:tab w:val="num" w:pos="4320"/>
        </w:tabs>
        <w:ind w:left="4320" w:hanging="360"/>
      </w:pPr>
      <w:rPr>
        <w:rFonts w:ascii="Arial" w:hAnsi="Arial" w:hint="default"/>
      </w:rPr>
    </w:lvl>
    <w:lvl w:ilvl="6" w:tplc="18EC9B6E" w:tentative="1">
      <w:start w:val="1"/>
      <w:numFmt w:val="bullet"/>
      <w:lvlText w:val=" "/>
      <w:lvlJc w:val="left"/>
      <w:pPr>
        <w:tabs>
          <w:tab w:val="num" w:pos="5040"/>
        </w:tabs>
        <w:ind w:left="5040" w:hanging="360"/>
      </w:pPr>
      <w:rPr>
        <w:rFonts w:ascii="Arial" w:hAnsi="Arial" w:hint="default"/>
      </w:rPr>
    </w:lvl>
    <w:lvl w:ilvl="7" w:tplc="71BA8392" w:tentative="1">
      <w:start w:val="1"/>
      <w:numFmt w:val="bullet"/>
      <w:lvlText w:val=" "/>
      <w:lvlJc w:val="left"/>
      <w:pPr>
        <w:tabs>
          <w:tab w:val="num" w:pos="5760"/>
        </w:tabs>
        <w:ind w:left="5760" w:hanging="360"/>
      </w:pPr>
      <w:rPr>
        <w:rFonts w:ascii="Arial" w:hAnsi="Arial" w:hint="default"/>
      </w:rPr>
    </w:lvl>
    <w:lvl w:ilvl="8" w:tplc="DC845758" w:tentative="1">
      <w:start w:val="1"/>
      <w:numFmt w:val="bullet"/>
      <w:lvlText w:val=" "/>
      <w:lvlJc w:val="left"/>
      <w:pPr>
        <w:tabs>
          <w:tab w:val="num" w:pos="6480"/>
        </w:tabs>
        <w:ind w:left="6480" w:hanging="360"/>
      </w:pPr>
      <w:rPr>
        <w:rFonts w:ascii="Arial" w:hAnsi="Arial"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teven Brint">
    <w15:presenceInfo w15:providerId="Windows Live" w15:userId="e85b54c9bdd11a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0QZ0cE9m9fJ4zg2qh6E4RrD6JEge6QFLMrrCEZlmiCnYzTb0+WlmdgBxFw/PwVgSyqkzjW1BU93qlYz5PL1J6A==" w:salt="DLM73bC2RK4TSF109gtBtw=="/>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B2F"/>
    <w:rsid w:val="00001AFB"/>
    <w:rsid w:val="00001C30"/>
    <w:rsid w:val="0000545C"/>
    <w:rsid w:val="0000617E"/>
    <w:rsid w:val="00010E11"/>
    <w:rsid w:val="00015222"/>
    <w:rsid w:val="0001679A"/>
    <w:rsid w:val="00016F6B"/>
    <w:rsid w:val="00022C5A"/>
    <w:rsid w:val="00024A18"/>
    <w:rsid w:val="00027F27"/>
    <w:rsid w:val="00027F3C"/>
    <w:rsid w:val="00030CCC"/>
    <w:rsid w:val="00041429"/>
    <w:rsid w:val="00041D89"/>
    <w:rsid w:val="00045DDA"/>
    <w:rsid w:val="000509B8"/>
    <w:rsid w:val="00050DE0"/>
    <w:rsid w:val="00052142"/>
    <w:rsid w:val="00052B54"/>
    <w:rsid w:val="00057622"/>
    <w:rsid w:val="00057CD0"/>
    <w:rsid w:val="00061CBD"/>
    <w:rsid w:val="000641CA"/>
    <w:rsid w:val="00066CC7"/>
    <w:rsid w:val="00067CDC"/>
    <w:rsid w:val="00080BBC"/>
    <w:rsid w:val="0009383D"/>
    <w:rsid w:val="00093852"/>
    <w:rsid w:val="000952A9"/>
    <w:rsid w:val="000960DB"/>
    <w:rsid w:val="000A1547"/>
    <w:rsid w:val="000A2F02"/>
    <w:rsid w:val="000A6381"/>
    <w:rsid w:val="000B3627"/>
    <w:rsid w:val="000B51CF"/>
    <w:rsid w:val="000C114A"/>
    <w:rsid w:val="000C2771"/>
    <w:rsid w:val="000C4D7C"/>
    <w:rsid w:val="000D06C1"/>
    <w:rsid w:val="000D08B5"/>
    <w:rsid w:val="000D1164"/>
    <w:rsid w:val="000E36DF"/>
    <w:rsid w:val="000E5213"/>
    <w:rsid w:val="000E6034"/>
    <w:rsid w:val="000E660D"/>
    <w:rsid w:val="000E7D41"/>
    <w:rsid w:val="000F4910"/>
    <w:rsid w:val="000F5F18"/>
    <w:rsid w:val="000F6902"/>
    <w:rsid w:val="000F7088"/>
    <w:rsid w:val="000F7680"/>
    <w:rsid w:val="000F7A2D"/>
    <w:rsid w:val="0010096C"/>
    <w:rsid w:val="0010106F"/>
    <w:rsid w:val="00101BFA"/>
    <w:rsid w:val="00104980"/>
    <w:rsid w:val="00105801"/>
    <w:rsid w:val="00111F53"/>
    <w:rsid w:val="00115BA4"/>
    <w:rsid w:val="00116DDF"/>
    <w:rsid w:val="00117127"/>
    <w:rsid w:val="00117287"/>
    <w:rsid w:val="0011745E"/>
    <w:rsid w:val="0012203E"/>
    <w:rsid w:val="00122264"/>
    <w:rsid w:val="001339B7"/>
    <w:rsid w:val="00134644"/>
    <w:rsid w:val="00134C9B"/>
    <w:rsid w:val="001351BC"/>
    <w:rsid w:val="0013561F"/>
    <w:rsid w:val="00136B11"/>
    <w:rsid w:val="001370A1"/>
    <w:rsid w:val="00140094"/>
    <w:rsid w:val="00140C58"/>
    <w:rsid w:val="001410C8"/>
    <w:rsid w:val="00141F1D"/>
    <w:rsid w:val="00143ABB"/>
    <w:rsid w:val="001442DF"/>
    <w:rsid w:val="00145C52"/>
    <w:rsid w:val="001513F8"/>
    <w:rsid w:val="001541E3"/>
    <w:rsid w:val="00157257"/>
    <w:rsid w:val="0016077A"/>
    <w:rsid w:val="001607EF"/>
    <w:rsid w:val="00164CC4"/>
    <w:rsid w:val="00175930"/>
    <w:rsid w:val="001771A5"/>
    <w:rsid w:val="00192466"/>
    <w:rsid w:val="00195421"/>
    <w:rsid w:val="001964D8"/>
    <w:rsid w:val="001978C3"/>
    <w:rsid w:val="001A22A6"/>
    <w:rsid w:val="001A2604"/>
    <w:rsid w:val="001A499E"/>
    <w:rsid w:val="001A4ABE"/>
    <w:rsid w:val="001A4F31"/>
    <w:rsid w:val="001B370C"/>
    <w:rsid w:val="001B6FF5"/>
    <w:rsid w:val="001B797B"/>
    <w:rsid w:val="001C26E5"/>
    <w:rsid w:val="001C6147"/>
    <w:rsid w:val="001D002B"/>
    <w:rsid w:val="001D170C"/>
    <w:rsid w:val="001D1DEF"/>
    <w:rsid w:val="001D282C"/>
    <w:rsid w:val="001D4826"/>
    <w:rsid w:val="001E5D6F"/>
    <w:rsid w:val="001E62CD"/>
    <w:rsid w:val="001F024F"/>
    <w:rsid w:val="001F1B6D"/>
    <w:rsid w:val="001F3215"/>
    <w:rsid w:val="001F5A8A"/>
    <w:rsid w:val="00200422"/>
    <w:rsid w:val="00201A78"/>
    <w:rsid w:val="00202583"/>
    <w:rsid w:val="002027CB"/>
    <w:rsid w:val="00203434"/>
    <w:rsid w:val="00203CEB"/>
    <w:rsid w:val="00204577"/>
    <w:rsid w:val="002075AE"/>
    <w:rsid w:val="00211377"/>
    <w:rsid w:val="002119F7"/>
    <w:rsid w:val="0022242D"/>
    <w:rsid w:val="002306D2"/>
    <w:rsid w:val="002472E8"/>
    <w:rsid w:val="00251E38"/>
    <w:rsid w:val="002527E8"/>
    <w:rsid w:val="00252B92"/>
    <w:rsid w:val="002537AD"/>
    <w:rsid w:val="002538E5"/>
    <w:rsid w:val="00255B1A"/>
    <w:rsid w:val="00260BF9"/>
    <w:rsid w:val="00260C52"/>
    <w:rsid w:val="002652B8"/>
    <w:rsid w:val="00265351"/>
    <w:rsid w:val="0026588F"/>
    <w:rsid w:val="00267CA0"/>
    <w:rsid w:val="00270558"/>
    <w:rsid w:val="002745D9"/>
    <w:rsid w:val="00274CAF"/>
    <w:rsid w:val="00281E3C"/>
    <w:rsid w:val="00282BFF"/>
    <w:rsid w:val="002835A8"/>
    <w:rsid w:val="002867EF"/>
    <w:rsid w:val="0029215A"/>
    <w:rsid w:val="002944BB"/>
    <w:rsid w:val="002952D3"/>
    <w:rsid w:val="002A16D6"/>
    <w:rsid w:val="002A551D"/>
    <w:rsid w:val="002A6E0D"/>
    <w:rsid w:val="002A7A6D"/>
    <w:rsid w:val="002B142C"/>
    <w:rsid w:val="002B1FEB"/>
    <w:rsid w:val="002B3B00"/>
    <w:rsid w:val="002B5FB5"/>
    <w:rsid w:val="002B620B"/>
    <w:rsid w:val="002B6389"/>
    <w:rsid w:val="002B6603"/>
    <w:rsid w:val="002C3A3A"/>
    <w:rsid w:val="002C5E7E"/>
    <w:rsid w:val="002D2007"/>
    <w:rsid w:val="002D53D1"/>
    <w:rsid w:val="002F0C70"/>
    <w:rsid w:val="002F49FE"/>
    <w:rsid w:val="002F4CC9"/>
    <w:rsid w:val="002F65AD"/>
    <w:rsid w:val="003016B4"/>
    <w:rsid w:val="00316621"/>
    <w:rsid w:val="00323C97"/>
    <w:rsid w:val="00326DFD"/>
    <w:rsid w:val="003443E9"/>
    <w:rsid w:val="003457EB"/>
    <w:rsid w:val="00350486"/>
    <w:rsid w:val="00350C22"/>
    <w:rsid w:val="003514B6"/>
    <w:rsid w:val="003530A8"/>
    <w:rsid w:val="00353630"/>
    <w:rsid w:val="00353807"/>
    <w:rsid w:val="003618B7"/>
    <w:rsid w:val="003631ED"/>
    <w:rsid w:val="00365129"/>
    <w:rsid w:val="0037726F"/>
    <w:rsid w:val="00377B16"/>
    <w:rsid w:val="003807DC"/>
    <w:rsid w:val="00380A48"/>
    <w:rsid w:val="00396AEB"/>
    <w:rsid w:val="003A045B"/>
    <w:rsid w:val="003A5D34"/>
    <w:rsid w:val="003A7CBA"/>
    <w:rsid w:val="003B09A2"/>
    <w:rsid w:val="003B0BF1"/>
    <w:rsid w:val="003B3662"/>
    <w:rsid w:val="003B3F67"/>
    <w:rsid w:val="003B6CA8"/>
    <w:rsid w:val="003C5F66"/>
    <w:rsid w:val="003C67CA"/>
    <w:rsid w:val="003C6AA3"/>
    <w:rsid w:val="003D1C56"/>
    <w:rsid w:val="003D4863"/>
    <w:rsid w:val="003D7B08"/>
    <w:rsid w:val="003E2EE4"/>
    <w:rsid w:val="003E4D09"/>
    <w:rsid w:val="003E5522"/>
    <w:rsid w:val="003E6BC0"/>
    <w:rsid w:val="003E71B7"/>
    <w:rsid w:val="003F08FC"/>
    <w:rsid w:val="003F0DFF"/>
    <w:rsid w:val="003F2210"/>
    <w:rsid w:val="003F4356"/>
    <w:rsid w:val="003F4D47"/>
    <w:rsid w:val="003F52B3"/>
    <w:rsid w:val="003F5782"/>
    <w:rsid w:val="003F63F5"/>
    <w:rsid w:val="003F6CE3"/>
    <w:rsid w:val="00400C33"/>
    <w:rsid w:val="00402E42"/>
    <w:rsid w:val="00412701"/>
    <w:rsid w:val="00414767"/>
    <w:rsid w:val="00414E3E"/>
    <w:rsid w:val="00420CB1"/>
    <w:rsid w:val="00423E3D"/>
    <w:rsid w:val="00426356"/>
    <w:rsid w:val="00450020"/>
    <w:rsid w:val="00450044"/>
    <w:rsid w:val="004540DE"/>
    <w:rsid w:val="004543D7"/>
    <w:rsid w:val="00460B7F"/>
    <w:rsid w:val="0046104F"/>
    <w:rsid w:val="00461055"/>
    <w:rsid w:val="0046305D"/>
    <w:rsid w:val="004643E1"/>
    <w:rsid w:val="00470A18"/>
    <w:rsid w:val="0047263C"/>
    <w:rsid w:val="0047475A"/>
    <w:rsid w:val="00477FB2"/>
    <w:rsid w:val="00482DE5"/>
    <w:rsid w:val="0048419C"/>
    <w:rsid w:val="00487572"/>
    <w:rsid w:val="0049682F"/>
    <w:rsid w:val="00496C78"/>
    <w:rsid w:val="004A756C"/>
    <w:rsid w:val="004A7A6A"/>
    <w:rsid w:val="004B6CD8"/>
    <w:rsid w:val="004C1970"/>
    <w:rsid w:val="004C3E99"/>
    <w:rsid w:val="004C45B0"/>
    <w:rsid w:val="004C4774"/>
    <w:rsid w:val="004C761A"/>
    <w:rsid w:val="004D0A03"/>
    <w:rsid w:val="004D73C2"/>
    <w:rsid w:val="004E4661"/>
    <w:rsid w:val="004E536C"/>
    <w:rsid w:val="004E60B6"/>
    <w:rsid w:val="004F6C3D"/>
    <w:rsid w:val="004F7C50"/>
    <w:rsid w:val="004F7ED7"/>
    <w:rsid w:val="004F7FE4"/>
    <w:rsid w:val="00505B3F"/>
    <w:rsid w:val="00506D20"/>
    <w:rsid w:val="005121F0"/>
    <w:rsid w:val="00516A9F"/>
    <w:rsid w:val="005209CF"/>
    <w:rsid w:val="00522B2F"/>
    <w:rsid w:val="00522B4A"/>
    <w:rsid w:val="00523C15"/>
    <w:rsid w:val="00523E62"/>
    <w:rsid w:val="005315D3"/>
    <w:rsid w:val="00531BC8"/>
    <w:rsid w:val="00536D9B"/>
    <w:rsid w:val="00544035"/>
    <w:rsid w:val="00546A80"/>
    <w:rsid w:val="00546F5B"/>
    <w:rsid w:val="00550070"/>
    <w:rsid w:val="00554BD6"/>
    <w:rsid w:val="00554E26"/>
    <w:rsid w:val="00562E22"/>
    <w:rsid w:val="0056441A"/>
    <w:rsid w:val="005657AA"/>
    <w:rsid w:val="005713DC"/>
    <w:rsid w:val="005725C5"/>
    <w:rsid w:val="00572E54"/>
    <w:rsid w:val="00573793"/>
    <w:rsid w:val="005745ED"/>
    <w:rsid w:val="0057464E"/>
    <w:rsid w:val="0057713A"/>
    <w:rsid w:val="00580F47"/>
    <w:rsid w:val="00581FF2"/>
    <w:rsid w:val="00597385"/>
    <w:rsid w:val="005A1CF7"/>
    <w:rsid w:val="005A2862"/>
    <w:rsid w:val="005A4CAF"/>
    <w:rsid w:val="005A5A91"/>
    <w:rsid w:val="005A653A"/>
    <w:rsid w:val="005B03A8"/>
    <w:rsid w:val="005C37DE"/>
    <w:rsid w:val="005C7E2F"/>
    <w:rsid w:val="005D22F6"/>
    <w:rsid w:val="005D2F55"/>
    <w:rsid w:val="005D5FF1"/>
    <w:rsid w:val="005D7C46"/>
    <w:rsid w:val="005E01CB"/>
    <w:rsid w:val="005E1F60"/>
    <w:rsid w:val="005E1FEC"/>
    <w:rsid w:val="005E295F"/>
    <w:rsid w:val="005E6B8D"/>
    <w:rsid w:val="005F3E2D"/>
    <w:rsid w:val="005F3E8A"/>
    <w:rsid w:val="005F58CD"/>
    <w:rsid w:val="00601F14"/>
    <w:rsid w:val="006056FC"/>
    <w:rsid w:val="00607BFD"/>
    <w:rsid w:val="00607CE8"/>
    <w:rsid w:val="00614A46"/>
    <w:rsid w:val="006169D2"/>
    <w:rsid w:val="00620154"/>
    <w:rsid w:val="00621D5C"/>
    <w:rsid w:val="00623A2D"/>
    <w:rsid w:val="00627604"/>
    <w:rsid w:val="006277B8"/>
    <w:rsid w:val="00635C09"/>
    <w:rsid w:val="00637F52"/>
    <w:rsid w:val="0064242E"/>
    <w:rsid w:val="006459E6"/>
    <w:rsid w:val="00652420"/>
    <w:rsid w:val="006548DF"/>
    <w:rsid w:val="00657B35"/>
    <w:rsid w:val="00661AF7"/>
    <w:rsid w:val="006625B0"/>
    <w:rsid w:val="00663F0F"/>
    <w:rsid w:val="006645BC"/>
    <w:rsid w:val="006659FA"/>
    <w:rsid w:val="0066791A"/>
    <w:rsid w:val="00671B2A"/>
    <w:rsid w:val="006724E4"/>
    <w:rsid w:val="006770CA"/>
    <w:rsid w:val="00685C2D"/>
    <w:rsid w:val="006914CA"/>
    <w:rsid w:val="00693912"/>
    <w:rsid w:val="006A1C6C"/>
    <w:rsid w:val="006A2E2A"/>
    <w:rsid w:val="006B2F2E"/>
    <w:rsid w:val="006B64B1"/>
    <w:rsid w:val="006C013B"/>
    <w:rsid w:val="006C58E9"/>
    <w:rsid w:val="006C6A49"/>
    <w:rsid w:val="006D245B"/>
    <w:rsid w:val="006D5E87"/>
    <w:rsid w:val="006D622B"/>
    <w:rsid w:val="006E28E2"/>
    <w:rsid w:val="006E31DC"/>
    <w:rsid w:val="006E41F7"/>
    <w:rsid w:val="006E6D74"/>
    <w:rsid w:val="006F1D43"/>
    <w:rsid w:val="006F575A"/>
    <w:rsid w:val="006F7B58"/>
    <w:rsid w:val="00702CF6"/>
    <w:rsid w:val="00716354"/>
    <w:rsid w:val="0071643F"/>
    <w:rsid w:val="00720061"/>
    <w:rsid w:val="00720907"/>
    <w:rsid w:val="00720E2B"/>
    <w:rsid w:val="00724216"/>
    <w:rsid w:val="0072520B"/>
    <w:rsid w:val="00731EE3"/>
    <w:rsid w:val="0073687A"/>
    <w:rsid w:val="00742B45"/>
    <w:rsid w:val="007443E1"/>
    <w:rsid w:val="00745796"/>
    <w:rsid w:val="007458F5"/>
    <w:rsid w:val="007460FF"/>
    <w:rsid w:val="00750383"/>
    <w:rsid w:val="00751F09"/>
    <w:rsid w:val="00753444"/>
    <w:rsid w:val="00754185"/>
    <w:rsid w:val="0075610B"/>
    <w:rsid w:val="00761378"/>
    <w:rsid w:val="00764CD0"/>
    <w:rsid w:val="007654D9"/>
    <w:rsid w:val="00765F5F"/>
    <w:rsid w:val="007662F0"/>
    <w:rsid w:val="0077665E"/>
    <w:rsid w:val="00780854"/>
    <w:rsid w:val="00780EAD"/>
    <w:rsid w:val="00784032"/>
    <w:rsid w:val="00785AA1"/>
    <w:rsid w:val="0079478A"/>
    <w:rsid w:val="00796EC7"/>
    <w:rsid w:val="007A146F"/>
    <w:rsid w:val="007A4141"/>
    <w:rsid w:val="007B15A3"/>
    <w:rsid w:val="007B46CF"/>
    <w:rsid w:val="007B5351"/>
    <w:rsid w:val="007B680B"/>
    <w:rsid w:val="007C09D9"/>
    <w:rsid w:val="007D09B8"/>
    <w:rsid w:val="007D35B7"/>
    <w:rsid w:val="007D4443"/>
    <w:rsid w:val="007D4697"/>
    <w:rsid w:val="007D50BE"/>
    <w:rsid w:val="007D741C"/>
    <w:rsid w:val="007E218A"/>
    <w:rsid w:val="007E2BFE"/>
    <w:rsid w:val="007E47B9"/>
    <w:rsid w:val="007E650C"/>
    <w:rsid w:val="007F4AEB"/>
    <w:rsid w:val="007F55C8"/>
    <w:rsid w:val="007F5E8B"/>
    <w:rsid w:val="007F6FCB"/>
    <w:rsid w:val="00802447"/>
    <w:rsid w:val="0080584F"/>
    <w:rsid w:val="00810585"/>
    <w:rsid w:val="00812689"/>
    <w:rsid w:val="0081268E"/>
    <w:rsid w:val="00812E3D"/>
    <w:rsid w:val="00813B45"/>
    <w:rsid w:val="008148B9"/>
    <w:rsid w:val="00815867"/>
    <w:rsid w:val="00821315"/>
    <w:rsid w:val="0082471E"/>
    <w:rsid w:val="0082629E"/>
    <w:rsid w:val="00833F2B"/>
    <w:rsid w:val="00834E49"/>
    <w:rsid w:val="0083664B"/>
    <w:rsid w:val="00842E23"/>
    <w:rsid w:val="00845A8A"/>
    <w:rsid w:val="00847D01"/>
    <w:rsid w:val="008500CE"/>
    <w:rsid w:val="008518B2"/>
    <w:rsid w:val="0085219E"/>
    <w:rsid w:val="008529D2"/>
    <w:rsid w:val="00853064"/>
    <w:rsid w:val="008533DF"/>
    <w:rsid w:val="00853F5B"/>
    <w:rsid w:val="00856AC0"/>
    <w:rsid w:val="008609A6"/>
    <w:rsid w:val="0086353F"/>
    <w:rsid w:val="0086390F"/>
    <w:rsid w:val="00877B55"/>
    <w:rsid w:val="008817EB"/>
    <w:rsid w:val="00883FA9"/>
    <w:rsid w:val="00884383"/>
    <w:rsid w:val="00884755"/>
    <w:rsid w:val="00886EC3"/>
    <w:rsid w:val="00887242"/>
    <w:rsid w:val="0089366F"/>
    <w:rsid w:val="008938C2"/>
    <w:rsid w:val="00895A31"/>
    <w:rsid w:val="00895CB5"/>
    <w:rsid w:val="008A388A"/>
    <w:rsid w:val="008A6F45"/>
    <w:rsid w:val="008B02DC"/>
    <w:rsid w:val="008B3AE4"/>
    <w:rsid w:val="008B4747"/>
    <w:rsid w:val="008C512A"/>
    <w:rsid w:val="008C7490"/>
    <w:rsid w:val="008D405D"/>
    <w:rsid w:val="008D630D"/>
    <w:rsid w:val="008D7A7C"/>
    <w:rsid w:val="008E03C0"/>
    <w:rsid w:val="008E254F"/>
    <w:rsid w:val="008E25E7"/>
    <w:rsid w:val="008E50A8"/>
    <w:rsid w:val="008E67AC"/>
    <w:rsid w:val="008E752F"/>
    <w:rsid w:val="008F3E4E"/>
    <w:rsid w:val="00901F99"/>
    <w:rsid w:val="00904588"/>
    <w:rsid w:val="00907FFE"/>
    <w:rsid w:val="0091193E"/>
    <w:rsid w:val="00913D74"/>
    <w:rsid w:val="00921C05"/>
    <w:rsid w:val="00922464"/>
    <w:rsid w:val="00922928"/>
    <w:rsid w:val="00923991"/>
    <w:rsid w:val="00924682"/>
    <w:rsid w:val="00925493"/>
    <w:rsid w:val="009354A1"/>
    <w:rsid w:val="0093636C"/>
    <w:rsid w:val="009363B1"/>
    <w:rsid w:val="0093683E"/>
    <w:rsid w:val="00940D8D"/>
    <w:rsid w:val="00942579"/>
    <w:rsid w:val="00964658"/>
    <w:rsid w:val="00964D4D"/>
    <w:rsid w:val="00967ED0"/>
    <w:rsid w:val="00971F6B"/>
    <w:rsid w:val="00972A8F"/>
    <w:rsid w:val="00973018"/>
    <w:rsid w:val="00976C9A"/>
    <w:rsid w:val="00980C48"/>
    <w:rsid w:val="0098408D"/>
    <w:rsid w:val="009846D7"/>
    <w:rsid w:val="009938B8"/>
    <w:rsid w:val="00993BAB"/>
    <w:rsid w:val="009A11F5"/>
    <w:rsid w:val="009A1971"/>
    <w:rsid w:val="009A4C4B"/>
    <w:rsid w:val="009B0902"/>
    <w:rsid w:val="009B490A"/>
    <w:rsid w:val="009C33EE"/>
    <w:rsid w:val="009C72C0"/>
    <w:rsid w:val="009D0A1C"/>
    <w:rsid w:val="009D18F2"/>
    <w:rsid w:val="009D351F"/>
    <w:rsid w:val="009E2803"/>
    <w:rsid w:val="009E2ECA"/>
    <w:rsid w:val="009E3824"/>
    <w:rsid w:val="009E430F"/>
    <w:rsid w:val="009E7518"/>
    <w:rsid w:val="009F0E8A"/>
    <w:rsid w:val="009F233F"/>
    <w:rsid w:val="009F2629"/>
    <w:rsid w:val="009F3675"/>
    <w:rsid w:val="009F4AE6"/>
    <w:rsid w:val="009F6515"/>
    <w:rsid w:val="00A032AD"/>
    <w:rsid w:val="00A068B8"/>
    <w:rsid w:val="00A06D54"/>
    <w:rsid w:val="00A11B05"/>
    <w:rsid w:val="00A11D71"/>
    <w:rsid w:val="00A124E8"/>
    <w:rsid w:val="00A14AE1"/>
    <w:rsid w:val="00A21E38"/>
    <w:rsid w:val="00A22265"/>
    <w:rsid w:val="00A26CCC"/>
    <w:rsid w:val="00A30236"/>
    <w:rsid w:val="00A321EF"/>
    <w:rsid w:val="00A374AB"/>
    <w:rsid w:val="00A40E82"/>
    <w:rsid w:val="00A44915"/>
    <w:rsid w:val="00A54EC5"/>
    <w:rsid w:val="00A63B93"/>
    <w:rsid w:val="00A654D1"/>
    <w:rsid w:val="00A70CE5"/>
    <w:rsid w:val="00A72FFF"/>
    <w:rsid w:val="00A765D9"/>
    <w:rsid w:val="00A77FF7"/>
    <w:rsid w:val="00A80ECC"/>
    <w:rsid w:val="00A874CB"/>
    <w:rsid w:val="00A913A5"/>
    <w:rsid w:val="00A919FB"/>
    <w:rsid w:val="00AA30C2"/>
    <w:rsid w:val="00AA5C20"/>
    <w:rsid w:val="00AA673D"/>
    <w:rsid w:val="00AA788C"/>
    <w:rsid w:val="00AB02AA"/>
    <w:rsid w:val="00AB1566"/>
    <w:rsid w:val="00AB1D64"/>
    <w:rsid w:val="00AC468D"/>
    <w:rsid w:val="00AC5EBB"/>
    <w:rsid w:val="00AC67F3"/>
    <w:rsid w:val="00AD370A"/>
    <w:rsid w:val="00AD4573"/>
    <w:rsid w:val="00AD4CFC"/>
    <w:rsid w:val="00AD56D4"/>
    <w:rsid w:val="00AD5D8D"/>
    <w:rsid w:val="00AD64E3"/>
    <w:rsid w:val="00AD79ED"/>
    <w:rsid w:val="00AE1882"/>
    <w:rsid w:val="00AE5FF4"/>
    <w:rsid w:val="00AE66F2"/>
    <w:rsid w:val="00AF08B5"/>
    <w:rsid w:val="00B01311"/>
    <w:rsid w:val="00B03695"/>
    <w:rsid w:val="00B04238"/>
    <w:rsid w:val="00B04793"/>
    <w:rsid w:val="00B05894"/>
    <w:rsid w:val="00B05E9C"/>
    <w:rsid w:val="00B06572"/>
    <w:rsid w:val="00B10CB3"/>
    <w:rsid w:val="00B10FD9"/>
    <w:rsid w:val="00B15AEA"/>
    <w:rsid w:val="00B15F49"/>
    <w:rsid w:val="00B1701C"/>
    <w:rsid w:val="00B20383"/>
    <w:rsid w:val="00B21B10"/>
    <w:rsid w:val="00B25834"/>
    <w:rsid w:val="00B25B83"/>
    <w:rsid w:val="00B30A93"/>
    <w:rsid w:val="00B30BDC"/>
    <w:rsid w:val="00B31CCC"/>
    <w:rsid w:val="00B33D5E"/>
    <w:rsid w:val="00B3448E"/>
    <w:rsid w:val="00B37EA0"/>
    <w:rsid w:val="00B415CC"/>
    <w:rsid w:val="00B44C14"/>
    <w:rsid w:val="00B50136"/>
    <w:rsid w:val="00B52840"/>
    <w:rsid w:val="00B533AE"/>
    <w:rsid w:val="00B57778"/>
    <w:rsid w:val="00B620A9"/>
    <w:rsid w:val="00B643AC"/>
    <w:rsid w:val="00B66465"/>
    <w:rsid w:val="00B71521"/>
    <w:rsid w:val="00B71F4F"/>
    <w:rsid w:val="00B73B86"/>
    <w:rsid w:val="00B7427B"/>
    <w:rsid w:val="00B76672"/>
    <w:rsid w:val="00B82E15"/>
    <w:rsid w:val="00B82EC6"/>
    <w:rsid w:val="00B87648"/>
    <w:rsid w:val="00B92201"/>
    <w:rsid w:val="00B971B8"/>
    <w:rsid w:val="00BA00CF"/>
    <w:rsid w:val="00BA30BB"/>
    <w:rsid w:val="00BA32DF"/>
    <w:rsid w:val="00BA709A"/>
    <w:rsid w:val="00BA7D26"/>
    <w:rsid w:val="00BA7D53"/>
    <w:rsid w:val="00BB0A8E"/>
    <w:rsid w:val="00BB1CED"/>
    <w:rsid w:val="00BB64E7"/>
    <w:rsid w:val="00BB6957"/>
    <w:rsid w:val="00BC0206"/>
    <w:rsid w:val="00BC1DC6"/>
    <w:rsid w:val="00BC71A1"/>
    <w:rsid w:val="00BD01E5"/>
    <w:rsid w:val="00BD4CDB"/>
    <w:rsid w:val="00BD4E2B"/>
    <w:rsid w:val="00BD5F4C"/>
    <w:rsid w:val="00BE3942"/>
    <w:rsid w:val="00BF09C3"/>
    <w:rsid w:val="00BF1060"/>
    <w:rsid w:val="00BF2CD4"/>
    <w:rsid w:val="00BF39CA"/>
    <w:rsid w:val="00BF748C"/>
    <w:rsid w:val="00C02CA3"/>
    <w:rsid w:val="00C0508A"/>
    <w:rsid w:val="00C05A23"/>
    <w:rsid w:val="00C060F3"/>
    <w:rsid w:val="00C11057"/>
    <w:rsid w:val="00C14D63"/>
    <w:rsid w:val="00C14F32"/>
    <w:rsid w:val="00C2072E"/>
    <w:rsid w:val="00C25528"/>
    <w:rsid w:val="00C3266F"/>
    <w:rsid w:val="00C329C1"/>
    <w:rsid w:val="00C33907"/>
    <w:rsid w:val="00C4024D"/>
    <w:rsid w:val="00C413AE"/>
    <w:rsid w:val="00C436EE"/>
    <w:rsid w:val="00C52D02"/>
    <w:rsid w:val="00C53300"/>
    <w:rsid w:val="00C5423E"/>
    <w:rsid w:val="00C54B09"/>
    <w:rsid w:val="00C5678A"/>
    <w:rsid w:val="00C56AA5"/>
    <w:rsid w:val="00C60758"/>
    <w:rsid w:val="00C63EB5"/>
    <w:rsid w:val="00C64917"/>
    <w:rsid w:val="00C650C2"/>
    <w:rsid w:val="00C73CCF"/>
    <w:rsid w:val="00C74DA3"/>
    <w:rsid w:val="00C835A7"/>
    <w:rsid w:val="00C91098"/>
    <w:rsid w:val="00CA3EF8"/>
    <w:rsid w:val="00CA4493"/>
    <w:rsid w:val="00CA44DE"/>
    <w:rsid w:val="00CB1BB8"/>
    <w:rsid w:val="00CC4DF9"/>
    <w:rsid w:val="00CC5EA0"/>
    <w:rsid w:val="00CD29E7"/>
    <w:rsid w:val="00CD32D3"/>
    <w:rsid w:val="00CE0A8F"/>
    <w:rsid w:val="00CE6F27"/>
    <w:rsid w:val="00CE78B0"/>
    <w:rsid w:val="00CF1D7D"/>
    <w:rsid w:val="00CF2206"/>
    <w:rsid w:val="00CF27F7"/>
    <w:rsid w:val="00CF3178"/>
    <w:rsid w:val="00CF36FF"/>
    <w:rsid w:val="00CF3A2F"/>
    <w:rsid w:val="00D00116"/>
    <w:rsid w:val="00D02CAF"/>
    <w:rsid w:val="00D14B20"/>
    <w:rsid w:val="00D241D0"/>
    <w:rsid w:val="00D2466F"/>
    <w:rsid w:val="00D2565F"/>
    <w:rsid w:val="00D257C5"/>
    <w:rsid w:val="00D30C1D"/>
    <w:rsid w:val="00D328F0"/>
    <w:rsid w:val="00D33D54"/>
    <w:rsid w:val="00D3436E"/>
    <w:rsid w:val="00D42546"/>
    <w:rsid w:val="00D45419"/>
    <w:rsid w:val="00D45DE5"/>
    <w:rsid w:val="00D51FA5"/>
    <w:rsid w:val="00D66520"/>
    <w:rsid w:val="00D669F5"/>
    <w:rsid w:val="00D7016E"/>
    <w:rsid w:val="00D7423C"/>
    <w:rsid w:val="00D7564E"/>
    <w:rsid w:val="00D769A8"/>
    <w:rsid w:val="00D778C6"/>
    <w:rsid w:val="00D801C8"/>
    <w:rsid w:val="00D804A5"/>
    <w:rsid w:val="00D86150"/>
    <w:rsid w:val="00D94104"/>
    <w:rsid w:val="00D95E25"/>
    <w:rsid w:val="00D970D9"/>
    <w:rsid w:val="00DA3469"/>
    <w:rsid w:val="00DA3E2B"/>
    <w:rsid w:val="00DA5479"/>
    <w:rsid w:val="00DA7115"/>
    <w:rsid w:val="00DB69C9"/>
    <w:rsid w:val="00DB72E1"/>
    <w:rsid w:val="00DB7574"/>
    <w:rsid w:val="00DC13E5"/>
    <w:rsid w:val="00DC2654"/>
    <w:rsid w:val="00DC380E"/>
    <w:rsid w:val="00DC6B65"/>
    <w:rsid w:val="00DD2918"/>
    <w:rsid w:val="00DD46C5"/>
    <w:rsid w:val="00DD4974"/>
    <w:rsid w:val="00DD4D28"/>
    <w:rsid w:val="00DD5945"/>
    <w:rsid w:val="00DD6A16"/>
    <w:rsid w:val="00DE007A"/>
    <w:rsid w:val="00DE1A0E"/>
    <w:rsid w:val="00DE4169"/>
    <w:rsid w:val="00DE5370"/>
    <w:rsid w:val="00DF6A4C"/>
    <w:rsid w:val="00E057F2"/>
    <w:rsid w:val="00E05F69"/>
    <w:rsid w:val="00E12DDE"/>
    <w:rsid w:val="00E15E6A"/>
    <w:rsid w:val="00E212F2"/>
    <w:rsid w:val="00E26152"/>
    <w:rsid w:val="00E26B2E"/>
    <w:rsid w:val="00E27A0D"/>
    <w:rsid w:val="00E3191A"/>
    <w:rsid w:val="00E33B27"/>
    <w:rsid w:val="00E3426B"/>
    <w:rsid w:val="00E42F14"/>
    <w:rsid w:val="00E44AC0"/>
    <w:rsid w:val="00E47771"/>
    <w:rsid w:val="00E51A41"/>
    <w:rsid w:val="00E6191D"/>
    <w:rsid w:val="00E61FA3"/>
    <w:rsid w:val="00E66D88"/>
    <w:rsid w:val="00E72121"/>
    <w:rsid w:val="00E7401B"/>
    <w:rsid w:val="00E84E36"/>
    <w:rsid w:val="00E852AD"/>
    <w:rsid w:val="00E900BE"/>
    <w:rsid w:val="00E92139"/>
    <w:rsid w:val="00E93D79"/>
    <w:rsid w:val="00EA4F4A"/>
    <w:rsid w:val="00EA5169"/>
    <w:rsid w:val="00EA7346"/>
    <w:rsid w:val="00EA7992"/>
    <w:rsid w:val="00EB467B"/>
    <w:rsid w:val="00EB57DB"/>
    <w:rsid w:val="00EC055E"/>
    <w:rsid w:val="00EC2450"/>
    <w:rsid w:val="00EC3E62"/>
    <w:rsid w:val="00EC45C3"/>
    <w:rsid w:val="00EC5875"/>
    <w:rsid w:val="00ED3C32"/>
    <w:rsid w:val="00ED4267"/>
    <w:rsid w:val="00ED495E"/>
    <w:rsid w:val="00ED4BC6"/>
    <w:rsid w:val="00ED5B9E"/>
    <w:rsid w:val="00ED5BA4"/>
    <w:rsid w:val="00EE1703"/>
    <w:rsid w:val="00EE5826"/>
    <w:rsid w:val="00EF0E5D"/>
    <w:rsid w:val="00EF1277"/>
    <w:rsid w:val="00EF1482"/>
    <w:rsid w:val="00EF357D"/>
    <w:rsid w:val="00EF4C31"/>
    <w:rsid w:val="00F02780"/>
    <w:rsid w:val="00F030E1"/>
    <w:rsid w:val="00F04C81"/>
    <w:rsid w:val="00F10F06"/>
    <w:rsid w:val="00F11AAF"/>
    <w:rsid w:val="00F1367D"/>
    <w:rsid w:val="00F1787E"/>
    <w:rsid w:val="00F206C6"/>
    <w:rsid w:val="00F20E28"/>
    <w:rsid w:val="00F21729"/>
    <w:rsid w:val="00F238BD"/>
    <w:rsid w:val="00F27822"/>
    <w:rsid w:val="00F31C67"/>
    <w:rsid w:val="00F3740C"/>
    <w:rsid w:val="00F42627"/>
    <w:rsid w:val="00F42B3A"/>
    <w:rsid w:val="00F5414E"/>
    <w:rsid w:val="00F56390"/>
    <w:rsid w:val="00F57AFE"/>
    <w:rsid w:val="00F61CD8"/>
    <w:rsid w:val="00F65821"/>
    <w:rsid w:val="00F6655D"/>
    <w:rsid w:val="00F675AA"/>
    <w:rsid w:val="00F7018B"/>
    <w:rsid w:val="00F7439F"/>
    <w:rsid w:val="00F752C2"/>
    <w:rsid w:val="00F8144E"/>
    <w:rsid w:val="00F81EE7"/>
    <w:rsid w:val="00F8710F"/>
    <w:rsid w:val="00F8777C"/>
    <w:rsid w:val="00F9485D"/>
    <w:rsid w:val="00F97B5E"/>
    <w:rsid w:val="00FA06EC"/>
    <w:rsid w:val="00FA5ED2"/>
    <w:rsid w:val="00FA79C7"/>
    <w:rsid w:val="00FA7BC9"/>
    <w:rsid w:val="00FB0256"/>
    <w:rsid w:val="00FB3685"/>
    <w:rsid w:val="00FB3D05"/>
    <w:rsid w:val="00FB4586"/>
    <w:rsid w:val="00FB4E28"/>
    <w:rsid w:val="00FB5D8C"/>
    <w:rsid w:val="00FC16F0"/>
    <w:rsid w:val="00FC1BDA"/>
    <w:rsid w:val="00FC1C87"/>
    <w:rsid w:val="00FC3F04"/>
    <w:rsid w:val="00FC5922"/>
    <w:rsid w:val="00FC7AC1"/>
    <w:rsid w:val="00FD20D1"/>
    <w:rsid w:val="00FD3303"/>
    <w:rsid w:val="00FD529E"/>
    <w:rsid w:val="00FE1964"/>
    <w:rsid w:val="00FE3AE5"/>
    <w:rsid w:val="00FE49CC"/>
    <w:rsid w:val="00FE4C06"/>
    <w:rsid w:val="00FE6807"/>
    <w:rsid w:val="00FF17A0"/>
    <w:rsid w:val="00FF1B8A"/>
    <w:rsid w:val="00FF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8120E"/>
  <w15:docId w15:val="{28207A1B-66A6-40B6-9416-4C6A6E1A9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9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07CE8"/>
    <w:pPr>
      <w:tabs>
        <w:tab w:val="center" w:pos="4320"/>
        <w:tab w:val="right" w:pos="8640"/>
      </w:tabs>
    </w:pPr>
  </w:style>
  <w:style w:type="character" w:styleId="PageNumber">
    <w:name w:val="page number"/>
    <w:basedOn w:val="DefaultParagraphFont"/>
    <w:rsid w:val="00607CE8"/>
  </w:style>
  <w:style w:type="paragraph" w:styleId="EndnoteText">
    <w:name w:val="endnote text"/>
    <w:basedOn w:val="Normal"/>
    <w:semiHidden/>
    <w:rsid w:val="00B30A93"/>
    <w:rPr>
      <w:sz w:val="20"/>
      <w:szCs w:val="20"/>
    </w:rPr>
  </w:style>
  <w:style w:type="character" w:styleId="EndnoteReference">
    <w:name w:val="endnote reference"/>
    <w:semiHidden/>
    <w:rsid w:val="00B30A93"/>
    <w:rPr>
      <w:vertAlign w:val="superscript"/>
    </w:rPr>
  </w:style>
  <w:style w:type="character" w:styleId="Hyperlink">
    <w:name w:val="Hyperlink"/>
    <w:rsid w:val="00CD29E7"/>
    <w:rPr>
      <w:color w:val="0000FF"/>
      <w:u w:val="single"/>
    </w:rPr>
  </w:style>
  <w:style w:type="paragraph" w:styleId="NormalWeb">
    <w:name w:val="Normal (Web)"/>
    <w:basedOn w:val="Normal"/>
    <w:rsid w:val="006645BC"/>
  </w:style>
  <w:style w:type="character" w:styleId="CommentReference">
    <w:name w:val="annotation reference"/>
    <w:unhideWhenUsed/>
    <w:rsid w:val="00C650C2"/>
    <w:rPr>
      <w:sz w:val="16"/>
      <w:szCs w:val="16"/>
    </w:rPr>
  </w:style>
  <w:style w:type="paragraph" w:styleId="CommentText">
    <w:name w:val="annotation text"/>
    <w:basedOn w:val="Normal"/>
    <w:link w:val="CommentTextChar"/>
    <w:unhideWhenUsed/>
    <w:rsid w:val="00C650C2"/>
    <w:pPr>
      <w:spacing w:after="200"/>
    </w:pPr>
    <w:rPr>
      <w:rFonts w:ascii="Calibri" w:eastAsia="Calibri" w:hAnsi="Calibri"/>
      <w:sz w:val="20"/>
      <w:szCs w:val="20"/>
    </w:rPr>
  </w:style>
  <w:style w:type="character" w:customStyle="1" w:styleId="CommentTextChar">
    <w:name w:val="Comment Text Char"/>
    <w:link w:val="CommentText"/>
    <w:rsid w:val="00C650C2"/>
    <w:rPr>
      <w:rFonts w:ascii="Calibri" w:eastAsia="Calibri" w:hAnsi="Calibri"/>
    </w:rPr>
  </w:style>
  <w:style w:type="paragraph" w:styleId="BalloonText">
    <w:name w:val="Balloon Text"/>
    <w:basedOn w:val="Normal"/>
    <w:link w:val="BalloonTextChar"/>
    <w:rsid w:val="00C650C2"/>
    <w:rPr>
      <w:rFonts w:ascii="Segoe UI" w:hAnsi="Segoe UI" w:cs="Segoe UI"/>
      <w:sz w:val="18"/>
      <w:szCs w:val="18"/>
    </w:rPr>
  </w:style>
  <w:style w:type="character" w:customStyle="1" w:styleId="BalloonTextChar">
    <w:name w:val="Balloon Text Char"/>
    <w:link w:val="BalloonText"/>
    <w:rsid w:val="00C650C2"/>
    <w:rPr>
      <w:rFonts w:ascii="Segoe UI" w:hAnsi="Segoe UI" w:cs="Segoe UI"/>
      <w:sz w:val="18"/>
      <w:szCs w:val="18"/>
    </w:rPr>
  </w:style>
  <w:style w:type="paragraph" w:customStyle="1" w:styleId="EndNoteBibliography">
    <w:name w:val="EndNote Bibliography"/>
    <w:basedOn w:val="Normal"/>
    <w:link w:val="EndNoteBibliographyChar"/>
    <w:rsid w:val="006E6D74"/>
    <w:pPr>
      <w:spacing w:after="200" w:line="480" w:lineRule="auto"/>
    </w:pPr>
    <w:rPr>
      <w:rFonts w:eastAsia="Calibri"/>
      <w:noProof/>
      <w:szCs w:val="22"/>
    </w:rPr>
  </w:style>
  <w:style w:type="character" w:customStyle="1" w:styleId="EndNoteBibliographyChar">
    <w:name w:val="EndNote Bibliography Char"/>
    <w:link w:val="EndNoteBibliography"/>
    <w:rsid w:val="006E6D74"/>
    <w:rPr>
      <w:rFonts w:eastAsia="Calibri"/>
      <w:noProof/>
      <w:sz w:val="24"/>
      <w:szCs w:val="22"/>
    </w:rPr>
  </w:style>
  <w:style w:type="paragraph" w:styleId="FootnoteText">
    <w:name w:val="footnote text"/>
    <w:basedOn w:val="Normal"/>
    <w:link w:val="FootnoteTextChar"/>
    <w:uiPriority w:val="99"/>
    <w:rsid w:val="00DD46C5"/>
    <w:rPr>
      <w:sz w:val="20"/>
      <w:szCs w:val="20"/>
    </w:rPr>
  </w:style>
  <w:style w:type="character" w:customStyle="1" w:styleId="FootnoteTextChar">
    <w:name w:val="Footnote Text Char"/>
    <w:basedOn w:val="DefaultParagraphFont"/>
    <w:link w:val="FootnoteText"/>
    <w:uiPriority w:val="99"/>
    <w:rsid w:val="00DD46C5"/>
  </w:style>
  <w:style w:type="paragraph" w:styleId="ListParagraph">
    <w:name w:val="List Paragraph"/>
    <w:basedOn w:val="Normal"/>
    <w:uiPriority w:val="34"/>
    <w:qFormat/>
    <w:rsid w:val="009A4C4B"/>
    <w:pPr>
      <w:ind w:left="720"/>
      <w:contextualSpacing/>
    </w:pPr>
  </w:style>
  <w:style w:type="character" w:styleId="FollowedHyperlink">
    <w:name w:val="FollowedHyperlink"/>
    <w:rsid w:val="007A4141"/>
    <w:rPr>
      <w:color w:val="800080"/>
      <w:u w:val="single"/>
    </w:rPr>
  </w:style>
  <w:style w:type="paragraph" w:styleId="Header">
    <w:name w:val="header"/>
    <w:basedOn w:val="Normal"/>
    <w:link w:val="HeaderChar"/>
    <w:rsid w:val="006625B0"/>
    <w:pPr>
      <w:tabs>
        <w:tab w:val="center" w:pos="4680"/>
        <w:tab w:val="right" w:pos="9360"/>
      </w:tabs>
    </w:pPr>
  </w:style>
  <w:style w:type="character" w:customStyle="1" w:styleId="HeaderChar">
    <w:name w:val="Header Char"/>
    <w:basedOn w:val="DefaultParagraphFont"/>
    <w:link w:val="Header"/>
    <w:rsid w:val="006625B0"/>
    <w:rPr>
      <w:sz w:val="24"/>
      <w:szCs w:val="24"/>
    </w:rPr>
  </w:style>
  <w:style w:type="character" w:customStyle="1" w:styleId="FooterChar">
    <w:name w:val="Footer Char"/>
    <w:link w:val="Footer"/>
    <w:uiPriority w:val="99"/>
    <w:rsid w:val="006625B0"/>
    <w:rPr>
      <w:sz w:val="24"/>
      <w:szCs w:val="24"/>
    </w:rPr>
  </w:style>
  <w:style w:type="character" w:customStyle="1" w:styleId="abbr">
    <w:name w:val="abbr"/>
    <w:uiPriority w:val="1"/>
    <w:rsid w:val="00B03695"/>
    <w:rPr>
      <w:color w:val="3366FF"/>
    </w:rPr>
  </w:style>
  <w:style w:type="character" w:customStyle="1" w:styleId="ac">
    <w:name w:val="ac"/>
    <w:uiPriority w:val="1"/>
    <w:rsid w:val="00B03695"/>
    <w:rPr>
      <w:caps/>
      <w:smallCaps w:val="0"/>
      <w:color w:val="943634"/>
    </w:rPr>
  </w:style>
  <w:style w:type="paragraph" w:customStyle="1" w:styleId="ah">
    <w:name w:val="ah"/>
    <w:next w:val="Normal"/>
    <w:uiPriority w:val="1"/>
    <w:rsid w:val="00B03695"/>
    <w:pPr>
      <w:spacing w:before="360" w:after="60"/>
      <w:outlineLvl w:val="2"/>
    </w:pPr>
    <w:rPr>
      <w:rFonts w:ascii="Arial" w:hAnsi="Arial"/>
      <w:sz w:val="40"/>
    </w:rPr>
  </w:style>
  <w:style w:type="paragraph" w:customStyle="1" w:styleId="ahaft">
    <w:name w:val="ahaft"/>
    <w:basedOn w:val="ah"/>
    <w:next w:val="Normal"/>
    <w:uiPriority w:val="1"/>
    <w:rsid w:val="00B03695"/>
    <w:pPr>
      <w:spacing w:before="100"/>
    </w:pPr>
  </w:style>
  <w:style w:type="paragraph" w:customStyle="1" w:styleId="ans">
    <w:name w:val="ans"/>
    <w:basedOn w:val="Normal"/>
    <w:uiPriority w:val="1"/>
    <w:qFormat/>
    <w:rsid w:val="00B03695"/>
    <w:pPr>
      <w:widowControl w:val="0"/>
      <w:spacing w:line="360" w:lineRule="auto"/>
    </w:pPr>
  </w:style>
  <w:style w:type="paragraph" w:customStyle="1" w:styleId="ansf">
    <w:name w:val="ansf"/>
    <w:next w:val="ans"/>
    <w:uiPriority w:val="1"/>
    <w:qFormat/>
    <w:rsid w:val="00B03695"/>
    <w:pPr>
      <w:spacing w:before="100" w:line="480" w:lineRule="auto"/>
    </w:pPr>
    <w:rPr>
      <w:sz w:val="24"/>
      <w:szCs w:val="24"/>
    </w:rPr>
  </w:style>
  <w:style w:type="paragraph" w:customStyle="1" w:styleId="ard">
    <w:name w:val="ard"/>
    <w:basedOn w:val="Normal"/>
    <w:uiPriority w:val="1"/>
    <w:qFormat/>
    <w:rsid w:val="00B03695"/>
    <w:pPr>
      <w:widowControl w:val="0"/>
      <w:spacing w:before="480" w:line="360" w:lineRule="auto"/>
    </w:pPr>
    <w:rPr>
      <w:rFonts w:ascii="Arial" w:hAnsi="Arial"/>
    </w:rPr>
  </w:style>
  <w:style w:type="paragraph" w:customStyle="1" w:styleId="au">
    <w:name w:val="au"/>
    <w:uiPriority w:val="1"/>
    <w:rsid w:val="00B03695"/>
    <w:pPr>
      <w:jc w:val="center"/>
    </w:pPr>
    <w:rPr>
      <w:sz w:val="44"/>
    </w:rPr>
  </w:style>
  <w:style w:type="paragraph" w:customStyle="1" w:styleId="au1">
    <w:name w:val="au1"/>
    <w:basedOn w:val="au"/>
    <w:uiPriority w:val="1"/>
    <w:qFormat/>
    <w:rsid w:val="00B03695"/>
    <w:rPr>
      <w:sz w:val="40"/>
    </w:rPr>
  </w:style>
  <w:style w:type="paragraph" w:customStyle="1" w:styleId="aubio">
    <w:name w:val="aubio"/>
    <w:uiPriority w:val="1"/>
    <w:rsid w:val="00B03695"/>
    <w:pPr>
      <w:ind w:firstLine="720"/>
    </w:pPr>
    <w:rPr>
      <w:rFonts w:ascii="Arial" w:hAnsi="Arial"/>
      <w:sz w:val="24"/>
    </w:rPr>
  </w:style>
  <w:style w:type="paragraph" w:customStyle="1" w:styleId="aubiof">
    <w:name w:val="aubiof"/>
    <w:basedOn w:val="aubio"/>
    <w:next w:val="aubio"/>
    <w:uiPriority w:val="1"/>
    <w:qFormat/>
    <w:rsid w:val="00B03695"/>
    <w:pPr>
      <w:spacing w:before="100"/>
      <w:ind w:firstLine="0"/>
    </w:pPr>
  </w:style>
  <w:style w:type="character" w:customStyle="1" w:styleId="b">
    <w:name w:val="b"/>
    <w:uiPriority w:val="1"/>
    <w:rsid w:val="00B03695"/>
    <w:rPr>
      <w:b/>
      <w:color w:val="FF00FF"/>
      <w:sz w:val="24"/>
      <w:szCs w:val="24"/>
      <w:bdr w:val="none" w:sz="0" w:space="0" w:color="auto"/>
    </w:rPr>
  </w:style>
  <w:style w:type="paragraph" w:customStyle="1" w:styleId="bh">
    <w:name w:val="bh"/>
    <w:next w:val="Normal"/>
    <w:uiPriority w:val="1"/>
    <w:rsid w:val="00B03695"/>
    <w:pPr>
      <w:spacing w:before="360"/>
      <w:outlineLvl w:val="3"/>
    </w:pPr>
    <w:rPr>
      <w:rFonts w:ascii="Arial" w:hAnsi="Arial"/>
      <w:sz w:val="36"/>
    </w:rPr>
  </w:style>
  <w:style w:type="paragraph" w:customStyle="1" w:styleId="bhaft">
    <w:name w:val="bhaft"/>
    <w:basedOn w:val="Normal"/>
    <w:next w:val="Normal"/>
    <w:uiPriority w:val="1"/>
    <w:rsid w:val="00B03695"/>
    <w:pPr>
      <w:widowControl w:val="0"/>
      <w:spacing w:before="100"/>
      <w:outlineLvl w:val="3"/>
    </w:pPr>
    <w:rPr>
      <w:rFonts w:ascii="Arial" w:hAnsi="Arial"/>
      <w:sz w:val="36"/>
      <w:szCs w:val="20"/>
    </w:rPr>
  </w:style>
  <w:style w:type="character" w:customStyle="1" w:styleId="bi">
    <w:name w:val="bi"/>
    <w:uiPriority w:val="1"/>
    <w:rsid w:val="00B03695"/>
    <w:rPr>
      <w:b/>
      <w:i/>
      <w:color w:val="FF6600"/>
      <w:bdr w:val="none" w:sz="0" w:space="0" w:color="auto"/>
    </w:rPr>
  </w:style>
  <w:style w:type="paragraph" w:customStyle="1" w:styleId="bk">
    <w:name w:val="bk"/>
    <w:uiPriority w:val="1"/>
    <w:rsid w:val="00B03695"/>
    <w:pPr>
      <w:pageBreakBefore/>
      <w:spacing w:after="400"/>
      <w:jc w:val="center"/>
    </w:pPr>
    <w:rPr>
      <w:rFonts w:ascii="Arial" w:hAnsi="Arial"/>
      <w:sz w:val="44"/>
    </w:rPr>
  </w:style>
  <w:style w:type="paragraph" w:customStyle="1" w:styleId="bk1">
    <w:name w:val="bk1"/>
    <w:basedOn w:val="bk"/>
    <w:uiPriority w:val="1"/>
    <w:rsid w:val="00B03695"/>
    <w:pPr>
      <w:pageBreakBefore w:val="0"/>
    </w:pPr>
    <w:rPr>
      <w:sz w:val="36"/>
    </w:rPr>
  </w:style>
  <w:style w:type="paragraph" w:customStyle="1" w:styleId="bk2">
    <w:name w:val="bk2"/>
    <w:basedOn w:val="bk1"/>
    <w:uiPriority w:val="1"/>
    <w:rsid w:val="00B03695"/>
    <w:rPr>
      <w:sz w:val="28"/>
    </w:rPr>
  </w:style>
  <w:style w:type="paragraph" w:customStyle="1" w:styleId="bkau">
    <w:name w:val="bkau"/>
    <w:basedOn w:val="Normal"/>
    <w:uiPriority w:val="1"/>
    <w:rsid w:val="00B03695"/>
    <w:pPr>
      <w:widowControl w:val="0"/>
      <w:jc w:val="center"/>
    </w:pPr>
    <w:rPr>
      <w:sz w:val="44"/>
      <w:szCs w:val="20"/>
    </w:rPr>
  </w:style>
  <w:style w:type="paragraph" w:customStyle="1" w:styleId="bkau1">
    <w:name w:val="bkau1"/>
    <w:basedOn w:val="bkau"/>
    <w:uiPriority w:val="1"/>
    <w:rsid w:val="00B03695"/>
    <w:pPr>
      <w:spacing w:after="300"/>
    </w:pPr>
    <w:rPr>
      <w:sz w:val="30"/>
    </w:rPr>
  </w:style>
  <w:style w:type="paragraph" w:customStyle="1" w:styleId="bkht">
    <w:name w:val="bkht"/>
    <w:basedOn w:val="Normal"/>
    <w:uiPriority w:val="1"/>
    <w:rsid w:val="00B03695"/>
    <w:pPr>
      <w:pageBreakBefore/>
      <w:widowControl w:val="0"/>
      <w:jc w:val="center"/>
      <w:outlineLvl w:val="1"/>
    </w:pPr>
    <w:rPr>
      <w:sz w:val="44"/>
      <w:szCs w:val="20"/>
    </w:rPr>
  </w:style>
  <w:style w:type="paragraph" w:customStyle="1" w:styleId="bkpub">
    <w:name w:val="bkpub"/>
    <w:uiPriority w:val="1"/>
    <w:rsid w:val="00B03695"/>
    <w:pPr>
      <w:spacing w:after="260"/>
      <w:jc w:val="center"/>
    </w:pPr>
    <w:rPr>
      <w:rFonts w:ascii="Arial" w:hAnsi="Arial"/>
      <w:sz w:val="26"/>
    </w:rPr>
  </w:style>
  <w:style w:type="paragraph" w:customStyle="1" w:styleId="bkpub1">
    <w:name w:val="bkpub1"/>
    <w:basedOn w:val="bkpub"/>
    <w:uiPriority w:val="1"/>
    <w:rsid w:val="00B03695"/>
    <w:pPr>
      <w:spacing w:after="240"/>
    </w:pPr>
    <w:rPr>
      <w:sz w:val="24"/>
    </w:rPr>
  </w:style>
  <w:style w:type="paragraph" w:customStyle="1" w:styleId="bksect">
    <w:name w:val="bksect"/>
    <w:basedOn w:val="Normal"/>
    <w:uiPriority w:val="1"/>
    <w:qFormat/>
    <w:rsid w:val="00B03695"/>
    <w:pPr>
      <w:widowControl w:val="0"/>
      <w:spacing w:before="480" w:line="360" w:lineRule="auto"/>
      <w:jc w:val="center"/>
    </w:pPr>
    <w:rPr>
      <w:sz w:val="32"/>
    </w:rPr>
  </w:style>
  <w:style w:type="paragraph" w:customStyle="1" w:styleId="bl">
    <w:name w:val="bl"/>
    <w:basedOn w:val="Normal"/>
    <w:uiPriority w:val="1"/>
    <w:qFormat/>
    <w:rsid w:val="00B03695"/>
    <w:pPr>
      <w:spacing w:line="480" w:lineRule="auto"/>
      <w:ind w:left="1440" w:hanging="360"/>
    </w:pPr>
  </w:style>
  <w:style w:type="paragraph" w:customStyle="1" w:styleId="bl1">
    <w:name w:val="bl1"/>
    <w:basedOn w:val="Normal"/>
    <w:uiPriority w:val="1"/>
    <w:qFormat/>
    <w:rsid w:val="00B03695"/>
    <w:pPr>
      <w:widowControl w:val="0"/>
      <w:spacing w:line="480" w:lineRule="auto"/>
      <w:ind w:left="1800" w:hanging="360"/>
    </w:pPr>
  </w:style>
  <w:style w:type="paragraph" w:customStyle="1" w:styleId="bl1f">
    <w:name w:val="bl1f"/>
    <w:basedOn w:val="Normal"/>
    <w:next w:val="bl1"/>
    <w:uiPriority w:val="1"/>
    <w:qFormat/>
    <w:rsid w:val="00B03695"/>
    <w:pPr>
      <w:widowControl w:val="0"/>
      <w:spacing w:before="240" w:line="480" w:lineRule="auto"/>
      <w:ind w:left="1800" w:hanging="360"/>
    </w:pPr>
  </w:style>
  <w:style w:type="paragraph" w:customStyle="1" w:styleId="bl1l">
    <w:name w:val="bl1l"/>
    <w:basedOn w:val="Normal"/>
    <w:next w:val="bl"/>
    <w:uiPriority w:val="1"/>
    <w:qFormat/>
    <w:rsid w:val="00B03695"/>
    <w:pPr>
      <w:widowControl w:val="0"/>
      <w:spacing w:after="240" w:line="480" w:lineRule="auto"/>
      <w:ind w:left="1800" w:hanging="360"/>
    </w:pPr>
  </w:style>
  <w:style w:type="paragraph" w:customStyle="1" w:styleId="bl1p">
    <w:name w:val="bl1p"/>
    <w:basedOn w:val="bl1"/>
    <w:uiPriority w:val="1"/>
    <w:qFormat/>
    <w:rsid w:val="00B03695"/>
    <w:pPr>
      <w:ind w:firstLine="360"/>
    </w:pPr>
  </w:style>
  <w:style w:type="paragraph" w:customStyle="1" w:styleId="bl1pl">
    <w:name w:val="bl1pl"/>
    <w:basedOn w:val="bl1p"/>
    <w:next w:val="bl1"/>
    <w:uiPriority w:val="1"/>
    <w:qFormat/>
    <w:rsid w:val="00B03695"/>
    <w:pPr>
      <w:spacing w:after="240"/>
    </w:pPr>
  </w:style>
  <w:style w:type="paragraph" w:customStyle="1" w:styleId="bl1s">
    <w:name w:val="bl1s"/>
    <w:basedOn w:val="Normal"/>
    <w:next w:val="bl"/>
    <w:uiPriority w:val="1"/>
    <w:qFormat/>
    <w:rsid w:val="00B03695"/>
    <w:pPr>
      <w:widowControl w:val="0"/>
      <w:spacing w:before="240" w:after="240" w:line="480" w:lineRule="auto"/>
      <w:ind w:left="1800" w:hanging="360"/>
    </w:pPr>
  </w:style>
  <w:style w:type="paragraph" w:customStyle="1" w:styleId="blf">
    <w:name w:val="blf"/>
    <w:basedOn w:val="Normal"/>
    <w:next w:val="bl"/>
    <w:uiPriority w:val="1"/>
    <w:qFormat/>
    <w:rsid w:val="00B03695"/>
    <w:pPr>
      <w:tabs>
        <w:tab w:val="left" w:pos="216"/>
      </w:tabs>
      <w:spacing w:before="240" w:line="480" w:lineRule="auto"/>
      <w:ind w:left="1440" w:hanging="360"/>
    </w:pPr>
    <w:rPr>
      <w:color w:val="000000"/>
      <w:kern w:val="44"/>
      <w:szCs w:val="20"/>
    </w:rPr>
  </w:style>
  <w:style w:type="paragraph" w:customStyle="1" w:styleId="blh">
    <w:name w:val="blh"/>
    <w:basedOn w:val="bl"/>
    <w:next w:val="bl"/>
    <w:uiPriority w:val="1"/>
    <w:qFormat/>
    <w:rsid w:val="00B03695"/>
    <w:pPr>
      <w:spacing w:before="120"/>
    </w:pPr>
    <w:rPr>
      <w:bCs/>
    </w:rPr>
  </w:style>
  <w:style w:type="paragraph" w:customStyle="1" w:styleId="bll">
    <w:name w:val="bll"/>
    <w:basedOn w:val="Normal"/>
    <w:next w:val="Normal"/>
    <w:uiPriority w:val="1"/>
    <w:qFormat/>
    <w:rsid w:val="00B03695"/>
    <w:pPr>
      <w:spacing w:after="240" w:line="480" w:lineRule="auto"/>
      <w:ind w:left="1440" w:hanging="360"/>
    </w:pPr>
  </w:style>
  <w:style w:type="paragraph" w:customStyle="1" w:styleId="blp">
    <w:name w:val="blp"/>
    <w:basedOn w:val="Normal"/>
    <w:uiPriority w:val="1"/>
    <w:qFormat/>
    <w:rsid w:val="00B03695"/>
    <w:pPr>
      <w:spacing w:line="480" w:lineRule="auto"/>
      <w:ind w:left="1440" w:firstLine="360"/>
    </w:pPr>
  </w:style>
  <w:style w:type="paragraph" w:customStyle="1" w:styleId="blpl">
    <w:name w:val="blpl"/>
    <w:basedOn w:val="bll"/>
    <w:next w:val="bl"/>
    <w:uiPriority w:val="1"/>
    <w:qFormat/>
    <w:rsid w:val="00B03695"/>
    <w:pPr>
      <w:ind w:firstLine="720"/>
    </w:pPr>
  </w:style>
  <w:style w:type="paragraph" w:customStyle="1" w:styleId="bls">
    <w:name w:val="bls"/>
    <w:basedOn w:val="Normal"/>
    <w:next w:val="Normal"/>
    <w:uiPriority w:val="1"/>
    <w:qFormat/>
    <w:rsid w:val="00B03695"/>
    <w:pPr>
      <w:spacing w:before="240" w:after="240" w:line="480" w:lineRule="auto"/>
      <w:ind w:left="1440" w:hanging="360"/>
    </w:pPr>
  </w:style>
  <w:style w:type="paragraph" w:customStyle="1" w:styleId="bq">
    <w:name w:val="bq"/>
    <w:basedOn w:val="Normal"/>
    <w:uiPriority w:val="1"/>
    <w:rsid w:val="00B03695"/>
    <w:pPr>
      <w:widowControl w:val="0"/>
      <w:ind w:left="360" w:right="360" w:firstLine="720"/>
      <w:jc w:val="both"/>
    </w:pPr>
    <w:rPr>
      <w:sz w:val="22"/>
    </w:rPr>
  </w:style>
  <w:style w:type="paragraph" w:customStyle="1" w:styleId="bq1">
    <w:name w:val="bq1"/>
    <w:basedOn w:val="bq"/>
    <w:uiPriority w:val="1"/>
    <w:rsid w:val="00B03695"/>
    <w:pPr>
      <w:ind w:left="648" w:right="648"/>
    </w:pPr>
  </w:style>
  <w:style w:type="paragraph" w:customStyle="1" w:styleId="bq1f">
    <w:name w:val="bq1f"/>
    <w:basedOn w:val="bq1"/>
    <w:next w:val="bq1"/>
    <w:uiPriority w:val="1"/>
    <w:rsid w:val="00B03695"/>
    <w:pPr>
      <w:spacing w:before="100"/>
      <w:ind w:firstLine="0"/>
    </w:pPr>
  </w:style>
  <w:style w:type="paragraph" w:customStyle="1" w:styleId="bq1l">
    <w:name w:val="bq1l"/>
    <w:basedOn w:val="bq1"/>
    <w:next w:val="bq"/>
    <w:uiPriority w:val="1"/>
    <w:rsid w:val="00B03695"/>
    <w:pPr>
      <w:spacing w:after="100"/>
    </w:pPr>
  </w:style>
  <w:style w:type="paragraph" w:customStyle="1" w:styleId="bq1s">
    <w:name w:val="bq1s"/>
    <w:basedOn w:val="bq1"/>
    <w:next w:val="bq"/>
    <w:uiPriority w:val="1"/>
    <w:rsid w:val="00B03695"/>
    <w:pPr>
      <w:spacing w:before="100" w:after="100"/>
      <w:ind w:firstLine="0"/>
    </w:pPr>
    <w:rPr>
      <w:szCs w:val="22"/>
      <w:lang w:bidi="he-IL"/>
    </w:rPr>
  </w:style>
  <w:style w:type="paragraph" w:customStyle="1" w:styleId="bqaft">
    <w:name w:val="bqaft"/>
    <w:basedOn w:val="Normal"/>
    <w:next w:val="bq"/>
    <w:uiPriority w:val="1"/>
    <w:qFormat/>
    <w:rsid w:val="00B03695"/>
    <w:pPr>
      <w:widowControl w:val="0"/>
      <w:spacing w:before="120"/>
      <w:ind w:left="360" w:right="360"/>
      <w:jc w:val="both"/>
    </w:pPr>
    <w:rPr>
      <w:sz w:val="22"/>
    </w:rPr>
  </w:style>
  <w:style w:type="paragraph" w:customStyle="1" w:styleId="bqf">
    <w:name w:val="bqf"/>
    <w:basedOn w:val="bq"/>
    <w:next w:val="bq"/>
    <w:uiPriority w:val="1"/>
    <w:rsid w:val="00B03695"/>
    <w:pPr>
      <w:spacing w:before="120"/>
      <w:ind w:firstLine="0"/>
    </w:pPr>
  </w:style>
  <w:style w:type="paragraph" w:customStyle="1" w:styleId="bqh">
    <w:name w:val="bqh"/>
    <w:basedOn w:val="Normal"/>
    <w:next w:val="bqaft"/>
    <w:uiPriority w:val="1"/>
    <w:rsid w:val="00B03695"/>
    <w:pPr>
      <w:widowControl w:val="0"/>
      <w:spacing w:before="120" w:after="120"/>
      <w:ind w:left="360" w:right="360"/>
      <w:jc w:val="both"/>
    </w:pPr>
  </w:style>
  <w:style w:type="paragraph" w:customStyle="1" w:styleId="bql">
    <w:name w:val="bql"/>
    <w:basedOn w:val="bq"/>
    <w:next w:val="Normal"/>
    <w:uiPriority w:val="1"/>
    <w:rsid w:val="00B03695"/>
    <w:pPr>
      <w:spacing w:after="360"/>
    </w:pPr>
  </w:style>
  <w:style w:type="paragraph" w:customStyle="1" w:styleId="bqnl">
    <w:name w:val="bqnl"/>
    <w:basedOn w:val="Normal"/>
    <w:uiPriority w:val="1"/>
    <w:rsid w:val="00B03695"/>
    <w:pPr>
      <w:widowControl w:val="0"/>
      <w:tabs>
        <w:tab w:val="left" w:pos="360"/>
      </w:tabs>
      <w:ind w:left="1080" w:right="720" w:hanging="360"/>
      <w:jc w:val="both"/>
    </w:pPr>
    <w:rPr>
      <w:sz w:val="22"/>
    </w:rPr>
  </w:style>
  <w:style w:type="paragraph" w:customStyle="1" w:styleId="bqnlf">
    <w:name w:val="bqnlf"/>
    <w:basedOn w:val="bqf"/>
    <w:next w:val="Normal"/>
    <w:uiPriority w:val="1"/>
    <w:rsid w:val="00B03695"/>
    <w:pPr>
      <w:tabs>
        <w:tab w:val="left" w:pos="360"/>
      </w:tabs>
      <w:spacing w:before="60"/>
      <w:ind w:left="1080" w:right="720" w:hanging="360"/>
    </w:pPr>
  </w:style>
  <w:style w:type="paragraph" w:customStyle="1" w:styleId="bqnll">
    <w:name w:val="bqnll"/>
    <w:basedOn w:val="bqnlf"/>
    <w:next w:val="bq"/>
    <w:uiPriority w:val="1"/>
    <w:rsid w:val="00B03695"/>
    <w:pPr>
      <w:spacing w:before="0" w:after="60"/>
    </w:pPr>
  </w:style>
  <w:style w:type="paragraph" w:customStyle="1" w:styleId="bqnls">
    <w:name w:val="bqnls"/>
    <w:basedOn w:val="bqnl"/>
    <w:next w:val="bq"/>
    <w:uiPriority w:val="1"/>
    <w:rsid w:val="00B03695"/>
    <w:pPr>
      <w:spacing w:before="60" w:after="60"/>
    </w:pPr>
  </w:style>
  <w:style w:type="paragraph" w:customStyle="1" w:styleId="bqo">
    <w:name w:val="bqo"/>
    <w:uiPriority w:val="1"/>
    <w:qFormat/>
    <w:rsid w:val="00B03695"/>
    <w:pPr>
      <w:spacing w:before="60" w:after="360"/>
      <w:ind w:left="360" w:right="360"/>
      <w:jc w:val="both"/>
    </w:pPr>
    <w:rPr>
      <w:sz w:val="22"/>
      <w:szCs w:val="24"/>
      <w:lang w:bidi="he-IL"/>
    </w:rPr>
  </w:style>
  <w:style w:type="paragraph" w:customStyle="1" w:styleId="bqs">
    <w:name w:val="bqs"/>
    <w:basedOn w:val="bq"/>
    <w:next w:val="Normal"/>
    <w:uiPriority w:val="1"/>
    <w:rsid w:val="00B03695"/>
    <w:pPr>
      <w:spacing w:before="120" w:after="360"/>
      <w:ind w:firstLine="0"/>
    </w:pPr>
  </w:style>
  <w:style w:type="paragraph" w:customStyle="1" w:styleId="bqt">
    <w:name w:val="bqt"/>
    <w:basedOn w:val="bq"/>
    <w:next w:val="bqaft"/>
    <w:uiPriority w:val="1"/>
    <w:qFormat/>
    <w:rsid w:val="00B03695"/>
    <w:pPr>
      <w:spacing w:after="360"/>
      <w:jc w:val="right"/>
    </w:pPr>
  </w:style>
  <w:style w:type="paragraph" w:customStyle="1" w:styleId="bqul">
    <w:name w:val="bqul"/>
    <w:basedOn w:val="bqnl"/>
    <w:uiPriority w:val="1"/>
    <w:rsid w:val="00B03695"/>
  </w:style>
  <w:style w:type="paragraph" w:customStyle="1" w:styleId="bqulf">
    <w:name w:val="bqulf"/>
    <w:basedOn w:val="bqf"/>
    <w:next w:val="bqul"/>
    <w:uiPriority w:val="1"/>
    <w:rsid w:val="00B03695"/>
    <w:pPr>
      <w:ind w:left="1080" w:right="720" w:hanging="360"/>
    </w:pPr>
  </w:style>
  <w:style w:type="paragraph" w:customStyle="1" w:styleId="bqull">
    <w:name w:val="bqull"/>
    <w:basedOn w:val="bqnl"/>
    <w:next w:val="bq"/>
    <w:uiPriority w:val="1"/>
    <w:rsid w:val="00B03695"/>
  </w:style>
  <w:style w:type="paragraph" w:customStyle="1" w:styleId="bquls">
    <w:name w:val="bquls"/>
    <w:basedOn w:val="bqnls"/>
    <w:next w:val="bq"/>
    <w:uiPriority w:val="1"/>
    <w:rsid w:val="00B03695"/>
    <w:rPr>
      <w:sz w:val="20"/>
      <w:szCs w:val="20"/>
    </w:rPr>
  </w:style>
  <w:style w:type="character" w:customStyle="1" w:styleId="bu">
    <w:name w:val="bu"/>
    <w:uiPriority w:val="1"/>
    <w:rsid w:val="00B03695"/>
    <w:rPr>
      <w:color w:val="8B008B"/>
    </w:rPr>
  </w:style>
  <w:style w:type="paragraph" w:customStyle="1" w:styleId="bx">
    <w:name w:val="bx"/>
    <w:basedOn w:val="Normal"/>
    <w:uiPriority w:val="1"/>
    <w:rsid w:val="00B03695"/>
    <w:pPr>
      <w:widowControl w:val="0"/>
      <w:spacing w:line="360" w:lineRule="auto"/>
      <w:ind w:left="720" w:right="720" w:firstLine="720"/>
    </w:pPr>
    <w:rPr>
      <w:rFonts w:ascii="Arial" w:hAnsi="Arial"/>
      <w:sz w:val="20"/>
    </w:rPr>
  </w:style>
  <w:style w:type="paragraph" w:customStyle="1" w:styleId="bx1">
    <w:name w:val="bx1"/>
    <w:basedOn w:val="Normal"/>
    <w:uiPriority w:val="1"/>
    <w:rsid w:val="00B03695"/>
    <w:pPr>
      <w:widowControl w:val="0"/>
      <w:spacing w:line="360" w:lineRule="auto"/>
      <w:ind w:left="1440" w:right="720" w:firstLine="360"/>
    </w:pPr>
    <w:rPr>
      <w:rFonts w:ascii="Arial" w:hAnsi="Arial"/>
      <w:sz w:val="20"/>
    </w:rPr>
  </w:style>
  <w:style w:type="paragraph" w:customStyle="1" w:styleId="bx1aft">
    <w:name w:val="bx1aft"/>
    <w:basedOn w:val="bx1"/>
    <w:next w:val="bx1"/>
    <w:uiPriority w:val="1"/>
    <w:rsid w:val="00B03695"/>
    <w:pPr>
      <w:ind w:firstLine="0"/>
    </w:pPr>
  </w:style>
  <w:style w:type="paragraph" w:customStyle="1" w:styleId="bx1ah">
    <w:name w:val="bx1ah"/>
    <w:basedOn w:val="Normal"/>
    <w:next w:val="bx1aft"/>
    <w:uiPriority w:val="1"/>
    <w:rsid w:val="00B03695"/>
    <w:pPr>
      <w:widowControl w:val="0"/>
      <w:spacing w:before="100" w:after="40" w:line="360" w:lineRule="auto"/>
      <w:ind w:left="1440" w:right="720"/>
    </w:pPr>
    <w:rPr>
      <w:rFonts w:ascii="Arial" w:hAnsi="Arial"/>
    </w:rPr>
  </w:style>
  <w:style w:type="paragraph" w:customStyle="1" w:styleId="bx1bh">
    <w:name w:val="bx1bh"/>
    <w:basedOn w:val="bx1ah"/>
    <w:next w:val="bx1aft"/>
    <w:uiPriority w:val="1"/>
    <w:rsid w:val="00B03695"/>
    <w:rPr>
      <w:sz w:val="20"/>
    </w:rPr>
  </w:style>
  <w:style w:type="paragraph" w:customStyle="1" w:styleId="bx1bq">
    <w:name w:val="bx1bq"/>
    <w:basedOn w:val="Normal"/>
    <w:uiPriority w:val="1"/>
    <w:rsid w:val="00B03695"/>
    <w:pPr>
      <w:widowControl w:val="0"/>
      <w:ind w:left="1800" w:right="1080" w:firstLine="360"/>
      <w:jc w:val="both"/>
    </w:pPr>
    <w:rPr>
      <w:rFonts w:ascii="Arial" w:hAnsi="Arial"/>
      <w:sz w:val="18"/>
    </w:rPr>
  </w:style>
  <w:style w:type="paragraph" w:customStyle="1" w:styleId="bx1bqf">
    <w:name w:val="bx1bqf"/>
    <w:basedOn w:val="Normal"/>
    <w:next w:val="Normal"/>
    <w:uiPriority w:val="1"/>
    <w:rsid w:val="00B03695"/>
    <w:pPr>
      <w:widowControl w:val="0"/>
      <w:spacing w:before="100"/>
      <w:ind w:left="1800" w:right="1080"/>
      <w:jc w:val="both"/>
    </w:pPr>
    <w:rPr>
      <w:rFonts w:ascii="Arial" w:hAnsi="Arial"/>
      <w:sz w:val="18"/>
    </w:rPr>
  </w:style>
  <w:style w:type="paragraph" w:customStyle="1" w:styleId="bx1bql">
    <w:name w:val="bx1bql"/>
    <w:basedOn w:val="bx1bqf"/>
    <w:next w:val="bx1"/>
    <w:uiPriority w:val="1"/>
    <w:rsid w:val="00B03695"/>
    <w:pPr>
      <w:spacing w:before="0" w:after="300"/>
      <w:ind w:firstLine="360"/>
    </w:pPr>
  </w:style>
  <w:style w:type="paragraph" w:customStyle="1" w:styleId="bx1bqs">
    <w:name w:val="bx1bqs"/>
    <w:basedOn w:val="bx1bqf"/>
    <w:next w:val="bx1"/>
    <w:uiPriority w:val="1"/>
    <w:rsid w:val="00B03695"/>
    <w:pPr>
      <w:spacing w:after="300"/>
    </w:pPr>
  </w:style>
  <w:style w:type="paragraph" w:customStyle="1" w:styleId="bx1con">
    <w:name w:val="bx1con"/>
    <w:basedOn w:val="bx1aft"/>
    <w:uiPriority w:val="1"/>
    <w:rsid w:val="00B03695"/>
  </w:style>
  <w:style w:type="paragraph" w:customStyle="1" w:styleId="bx1f">
    <w:name w:val="bx1f"/>
    <w:basedOn w:val="Normal"/>
    <w:next w:val="bx1"/>
    <w:uiPriority w:val="1"/>
    <w:rsid w:val="00B03695"/>
    <w:pPr>
      <w:widowControl w:val="0"/>
      <w:spacing w:before="100" w:line="360" w:lineRule="auto"/>
      <w:ind w:left="1440" w:right="720"/>
    </w:pPr>
    <w:rPr>
      <w:rFonts w:ascii="Arial" w:hAnsi="Arial"/>
      <w:sz w:val="20"/>
    </w:rPr>
  </w:style>
  <w:style w:type="paragraph" w:customStyle="1" w:styleId="bx1h">
    <w:name w:val="bx1h"/>
    <w:basedOn w:val="Normal"/>
    <w:next w:val="bx1aft"/>
    <w:uiPriority w:val="1"/>
    <w:rsid w:val="00B03695"/>
    <w:pPr>
      <w:widowControl w:val="0"/>
      <w:spacing w:before="100" w:after="40" w:line="360" w:lineRule="auto"/>
      <w:ind w:left="1440" w:right="720"/>
    </w:pPr>
    <w:rPr>
      <w:rFonts w:ascii="Arial" w:hAnsi="Arial"/>
      <w:sz w:val="28"/>
    </w:rPr>
  </w:style>
  <w:style w:type="paragraph" w:customStyle="1" w:styleId="bx1l">
    <w:name w:val="bx1l"/>
    <w:basedOn w:val="bx1"/>
    <w:next w:val="bx"/>
    <w:uiPriority w:val="1"/>
    <w:rsid w:val="00B03695"/>
    <w:pPr>
      <w:spacing w:after="100"/>
    </w:pPr>
  </w:style>
  <w:style w:type="paragraph" w:customStyle="1" w:styleId="bx1nl">
    <w:name w:val="bx1nl"/>
    <w:basedOn w:val="Normal"/>
    <w:uiPriority w:val="1"/>
    <w:rsid w:val="00B03695"/>
    <w:pPr>
      <w:widowControl w:val="0"/>
      <w:spacing w:line="360" w:lineRule="auto"/>
      <w:ind w:left="2520" w:right="720" w:hanging="360"/>
    </w:pPr>
    <w:rPr>
      <w:rFonts w:ascii="Arial" w:hAnsi="Arial"/>
      <w:sz w:val="20"/>
    </w:rPr>
  </w:style>
  <w:style w:type="paragraph" w:customStyle="1" w:styleId="bx1nlf">
    <w:name w:val="bx1nlf"/>
    <w:basedOn w:val="bx1"/>
    <w:next w:val="Normal"/>
    <w:uiPriority w:val="1"/>
    <w:rsid w:val="00B03695"/>
    <w:pPr>
      <w:spacing w:before="100"/>
      <w:ind w:left="2520" w:hanging="360"/>
    </w:pPr>
  </w:style>
  <w:style w:type="paragraph" w:customStyle="1" w:styleId="bx1nll">
    <w:name w:val="bx1nll"/>
    <w:basedOn w:val="bx1nl"/>
    <w:next w:val="bx1"/>
    <w:uiPriority w:val="1"/>
    <w:rsid w:val="00B03695"/>
    <w:pPr>
      <w:spacing w:after="100"/>
    </w:pPr>
  </w:style>
  <w:style w:type="paragraph" w:customStyle="1" w:styleId="bx1nlp">
    <w:name w:val="bx1nlp"/>
    <w:basedOn w:val="bx1nl"/>
    <w:uiPriority w:val="1"/>
    <w:rsid w:val="00B03695"/>
    <w:pPr>
      <w:ind w:firstLine="360"/>
    </w:pPr>
  </w:style>
  <w:style w:type="paragraph" w:customStyle="1" w:styleId="bx1s">
    <w:name w:val="bx1s"/>
    <w:basedOn w:val="bx1f"/>
    <w:next w:val="bx"/>
    <w:uiPriority w:val="1"/>
    <w:qFormat/>
    <w:rsid w:val="00B03695"/>
    <w:pPr>
      <w:spacing w:after="100"/>
    </w:pPr>
  </w:style>
  <w:style w:type="paragraph" w:customStyle="1" w:styleId="bx1sl">
    <w:name w:val="bx1sl"/>
    <w:basedOn w:val="Normal"/>
    <w:uiPriority w:val="1"/>
    <w:rsid w:val="00B03695"/>
    <w:pPr>
      <w:widowControl w:val="0"/>
      <w:spacing w:line="360" w:lineRule="auto"/>
      <w:ind w:left="2520" w:right="720" w:hanging="360"/>
    </w:pPr>
    <w:rPr>
      <w:rFonts w:ascii="Arial" w:hAnsi="Arial"/>
      <w:sz w:val="20"/>
    </w:rPr>
  </w:style>
  <w:style w:type="paragraph" w:customStyle="1" w:styleId="bx1slf">
    <w:name w:val="bx1slf"/>
    <w:basedOn w:val="Normal"/>
    <w:next w:val="Normal"/>
    <w:uiPriority w:val="1"/>
    <w:rsid w:val="00B03695"/>
    <w:pPr>
      <w:widowControl w:val="0"/>
      <w:spacing w:before="100" w:line="360" w:lineRule="auto"/>
      <w:ind w:left="2520" w:right="720" w:hanging="360"/>
    </w:pPr>
    <w:rPr>
      <w:rFonts w:ascii="Arial" w:hAnsi="Arial"/>
      <w:sz w:val="20"/>
    </w:rPr>
  </w:style>
  <w:style w:type="paragraph" w:customStyle="1" w:styleId="bx1sll">
    <w:name w:val="bx1sll"/>
    <w:basedOn w:val="bx1nll"/>
    <w:next w:val="bx1"/>
    <w:uiPriority w:val="1"/>
    <w:rsid w:val="00B03695"/>
  </w:style>
  <w:style w:type="paragraph" w:customStyle="1" w:styleId="bx1t">
    <w:name w:val="bx1t"/>
    <w:basedOn w:val="Normal"/>
    <w:next w:val="bx1aft"/>
    <w:uiPriority w:val="1"/>
    <w:rsid w:val="00B03695"/>
    <w:pPr>
      <w:widowControl w:val="0"/>
      <w:spacing w:before="200" w:after="80" w:line="360" w:lineRule="auto"/>
      <w:ind w:left="1440" w:right="1440"/>
    </w:pPr>
    <w:rPr>
      <w:rFonts w:ascii="Arial" w:hAnsi="Arial"/>
      <w:sz w:val="32"/>
    </w:rPr>
  </w:style>
  <w:style w:type="paragraph" w:customStyle="1" w:styleId="bx1ul">
    <w:name w:val="bx1ul"/>
    <w:basedOn w:val="bx1nl"/>
    <w:uiPriority w:val="1"/>
    <w:rsid w:val="00B03695"/>
  </w:style>
  <w:style w:type="paragraph" w:customStyle="1" w:styleId="bx1ulf">
    <w:name w:val="bx1ulf"/>
    <w:basedOn w:val="bx1nlf"/>
    <w:next w:val="Normal"/>
    <w:uiPriority w:val="1"/>
    <w:rsid w:val="00B03695"/>
  </w:style>
  <w:style w:type="paragraph" w:customStyle="1" w:styleId="bx1ull">
    <w:name w:val="bx1ull"/>
    <w:basedOn w:val="bx1nll"/>
    <w:next w:val="bx1"/>
    <w:uiPriority w:val="1"/>
    <w:rsid w:val="00B03695"/>
  </w:style>
  <w:style w:type="paragraph" w:customStyle="1" w:styleId="bx1ulp">
    <w:name w:val="bx1ulp"/>
    <w:basedOn w:val="bx1nlp"/>
    <w:uiPriority w:val="1"/>
    <w:rsid w:val="00B03695"/>
  </w:style>
  <w:style w:type="paragraph" w:customStyle="1" w:styleId="bxaft">
    <w:name w:val="bxaft"/>
    <w:basedOn w:val="Normal"/>
    <w:next w:val="bx"/>
    <w:uiPriority w:val="1"/>
    <w:rsid w:val="00B03695"/>
    <w:pPr>
      <w:widowControl w:val="0"/>
      <w:spacing w:line="360" w:lineRule="auto"/>
      <w:ind w:left="720" w:right="720"/>
    </w:pPr>
    <w:rPr>
      <w:rFonts w:ascii="Arial" w:hAnsi="Arial"/>
      <w:sz w:val="20"/>
    </w:rPr>
  </w:style>
  <w:style w:type="paragraph" w:customStyle="1" w:styleId="bxah">
    <w:name w:val="bxah"/>
    <w:basedOn w:val="Normal"/>
    <w:next w:val="bxaft"/>
    <w:uiPriority w:val="1"/>
    <w:rsid w:val="00B03695"/>
    <w:pPr>
      <w:widowControl w:val="0"/>
      <w:spacing w:line="360" w:lineRule="auto"/>
      <w:ind w:firstLine="720"/>
    </w:pPr>
    <w:rPr>
      <w:rFonts w:ascii="Arial" w:hAnsi="Arial"/>
      <w:sz w:val="28"/>
    </w:rPr>
  </w:style>
  <w:style w:type="paragraph" w:customStyle="1" w:styleId="bxau">
    <w:name w:val="bxau"/>
    <w:basedOn w:val="Normal"/>
    <w:uiPriority w:val="1"/>
    <w:rsid w:val="00B03695"/>
    <w:pPr>
      <w:widowControl w:val="0"/>
      <w:spacing w:line="360" w:lineRule="auto"/>
      <w:ind w:left="720" w:right="720"/>
    </w:pPr>
    <w:rPr>
      <w:rFonts w:ascii="Arial" w:hAnsi="Arial"/>
      <w:sz w:val="28"/>
    </w:rPr>
  </w:style>
  <w:style w:type="paragraph" w:customStyle="1" w:styleId="bxau1">
    <w:name w:val="bxau1"/>
    <w:basedOn w:val="bxau"/>
    <w:uiPriority w:val="1"/>
    <w:rsid w:val="00B03695"/>
    <w:rPr>
      <w:sz w:val="20"/>
    </w:rPr>
  </w:style>
  <w:style w:type="paragraph" w:customStyle="1" w:styleId="bxbh">
    <w:name w:val="bxbh"/>
    <w:basedOn w:val="bxah"/>
    <w:next w:val="bxaft"/>
    <w:uiPriority w:val="1"/>
    <w:rsid w:val="00B03695"/>
    <w:rPr>
      <w:sz w:val="24"/>
    </w:rPr>
  </w:style>
  <w:style w:type="paragraph" w:customStyle="1" w:styleId="bxbq">
    <w:name w:val="bxbq"/>
    <w:basedOn w:val="Normal"/>
    <w:uiPriority w:val="1"/>
    <w:rsid w:val="00B03695"/>
    <w:pPr>
      <w:widowControl w:val="0"/>
      <w:ind w:left="1080" w:right="1080" w:firstLine="360"/>
      <w:jc w:val="both"/>
    </w:pPr>
    <w:rPr>
      <w:rFonts w:ascii="Arial" w:hAnsi="Arial"/>
      <w:sz w:val="20"/>
    </w:rPr>
  </w:style>
  <w:style w:type="paragraph" w:customStyle="1" w:styleId="bxbqf">
    <w:name w:val="bxbqf"/>
    <w:basedOn w:val="Normal"/>
    <w:next w:val="Normal"/>
    <w:uiPriority w:val="1"/>
    <w:rsid w:val="00B03695"/>
    <w:pPr>
      <w:widowControl w:val="0"/>
      <w:spacing w:before="100"/>
      <w:ind w:left="1080" w:right="1080"/>
      <w:jc w:val="both"/>
    </w:pPr>
    <w:rPr>
      <w:rFonts w:ascii="Arial" w:hAnsi="Arial"/>
      <w:sz w:val="20"/>
    </w:rPr>
  </w:style>
  <w:style w:type="paragraph" w:customStyle="1" w:styleId="bxbql">
    <w:name w:val="bxbql"/>
    <w:basedOn w:val="bxbq"/>
    <w:next w:val="bx"/>
    <w:uiPriority w:val="1"/>
    <w:rsid w:val="00B03695"/>
    <w:pPr>
      <w:spacing w:after="300"/>
    </w:pPr>
  </w:style>
  <w:style w:type="paragraph" w:customStyle="1" w:styleId="bxbqs">
    <w:name w:val="bxbqs"/>
    <w:basedOn w:val="bxbqf"/>
    <w:next w:val="bx"/>
    <w:uiPriority w:val="1"/>
    <w:rsid w:val="00B03695"/>
    <w:pPr>
      <w:spacing w:after="300"/>
    </w:pPr>
  </w:style>
  <w:style w:type="paragraph" w:customStyle="1" w:styleId="bxcon">
    <w:name w:val="bxcon"/>
    <w:basedOn w:val="bxaft"/>
    <w:uiPriority w:val="1"/>
    <w:rsid w:val="00B03695"/>
  </w:style>
  <w:style w:type="paragraph" w:customStyle="1" w:styleId="bxf">
    <w:name w:val="bxf"/>
    <w:basedOn w:val="Normal"/>
    <w:next w:val="bx"/>
    <w:uiPriority w:val="1"/>
    <w:rsid w:val="00B03695"/>
    <w:pPr>
      <w:widowControl w:val="0"/>
      <w:spacing w:before="100" w:line="360" w:lineRule="auto"/>
      <w:ind w:left="720" w:right="720"/>
    </w:pPr>
    <w:rPr>
      <w:rFonts w:ascii="Arial" w:hAnsi="Arial"/>
      <w:sz w:val="20"/>
    </w:rPr>
  </w:style>
  <w:style w:type="paragraph" w:customStyle="1" w:styleId="bxh">
    <w:name w:val="bxh"/>
    <w:basedOn w:val="Normal"/>
    <w:next w:val="bxaft"/>
    <w:uiPriority w:val="1"/>
    <w:rsid w:val="00B03695"/>
    <w:pPr>
      <w:widowControl w:val="0"/>
      <w:spacing w:before="100" w:line="360" w:lineRule="auto"/>
      <w:ind w:left="720"/>
      <w:outlineLvl w:val="8"/>
    </w:pPr>
    <w:rPr>
      <w:rFonts w:ascii="Arial" w:hAnsi="Arial"/>
      <w:sz w:val="40"/>
    </w:rPr>
  </w:style>
  <w:style w:type="character" w:customStyle="1" w:styleId="bxhn">
    <w:name w:val="bxhn"/>
    <w:uiPriority w:val="1"/>
    <w:rsid w:val="00B03695"/>
    <w:rPr>
      <w:color w:val="8B008B"/>
    </w:rPr>
  </w:style>
  <w:style w:type="paragraph" w:customStyle="1" w:styleId="bxl">
    <w:name w:val="bxl"/>
    <w:basedOn w:val="Normal"/>
    <w:next w:val="Normal"/>
    <w:uiPriority w:val="1"/>
    <w:rsid w:val="00B03695"/>
    <w:pPr>
      <w:widowControl w:val="0"/>
      <w:spacing w:after="100" w:line="360" w:lineRule="auto"/>
      <w:ind w:left="720" w:right="720" w:firstLine="720"/>
    </w:pPr>
    <w:rPr>
      <w:rFonts w:ascii="Arial" w:hAnsi="Arial"/>
      <w:sz w:val="20"/>
    </w:rPr>
  </w:style>
  <w:style w:type="paragraph" w:customStyle="1" w:styleId="bxnl">
    <w:name w:val="bxnl"/>
    <w:basedOn w:val="Normal"/>
    <w:uiPriority w:val="1"/>
    <w:rsid w:val="00B03695"/>
    <w:pPr>
      <w:widowControl w:val="0"/>
      <w:spacing w:line="360" w:lineRule="auto"/>
      <w:ind w:left="1800" w:right="720" w:hanging="360"/>
      <w:jc w:val="both"/>
    </w:pPr>
    <w:rPr>
      <w:rFonts w:ascii="Arial" w:hAnsi="Arial"/>
      <w:sz w:val="20"/>
      <w:szCs w:val="20"/>
    </w:rPr>
  </w:style>
  <w:style w:type="paragraph" w:customStyle="1" w:styleId="bxnlf">
    <w:name w:val="bxnlf"/>
    <w:basedOn w:val="Normal"/>
    <w:next w:val="bxnl"/>
    <w:uiPriority w:val="1"/>
    <w:rsid w:val="00B03695"/>
    <w:pPr>
      <w:widowControl w:val="0"/>
      <w:spacing w:before="100" w:line="360" w:lineRule="auto"/>
      <w:ind w:left="1800" w:right="720" w:hanging="360"/>
      <w:jc w:val="both"/>
    </w:pPr>
    <w:rPr>
      <w:rFonts w:ascii="Arial" w:hAnsi="Arial"/>
      <w:sz w:val="20"/>
      <w:szCs w:val="20"/>
    </w:rPr>
  </w:style>
  <w:style w:type="paragraph" w:customStyle="1" w:styleId="bxnll">
    <w:name w:val="bxnll"/>
    <w:basedOn w:val="Normal"/>
    <w:next w:val="bx"/>
    <w:uiPriority w:val="1"/>
    <w:rsid w:val="00B03695"/>
    <w:pPr>
      <w:widowControl w:val="0"/>
      <w:spacing w:after="100" w:line="360" w:lineRule="auto"/>
      <w:ind w:left="1800" w:right="720" w:hanging="360"/>
      <w:jc w:val="both"/>
    </w:pPr>
    <w:rPr>
      <w:rFonts w:ascii="Arial" w:hAnsi="Arial"/>
      <w:sz w:val="20"/>
      <w:szCs w:val="20"/>
    </w:rPr>
  </w:style>
  <w:style w:type="paragraph" w:customStyle="1" w:styleId="bxnlp">
    <w:name w:val="bxnlp"/>
    <w:basedOn w:val="Normal"/>
    <w:uiPriority w:val="1"/>
    <w:rsid w:val="00B03695"/>
    <w:pPr>
      <w:widowControl w:val="0"/>
      <w:spacing w:line="360" w:lineRule="auto"/>
      <w:ind w:left="1800" w:right="720" w:firstLine="360"/>
      <w:jc w:val="both"/>
    </w:pPr>
    <w:rPr>
      <w:rFonts w:ascii="Arial" w:hAnsi="Arial"/>
      <w:sz w:val="20"/>
    </w:rPr>
  </w:style>
  <w:style w:type="paragraph" w:customStyle="1" w:styleId="bxnls">
    <w:name w:val="bxnls"/>
    <w:basedOn w:val="bxnl"/>
    <w:next w:val="bx"/>
    <w:uiPriority w:val="1"/>
    <w:rsid w:val="00B03695"/>
    <w:pPr>
      <w:spacing w:before="100" w:after="100"/>
    </w:pPr>
  </w:style>
  <w:style w:type="paragraph" w:customStyle="1" w:styleId="bxo">
    <w:name w:val="bxo"/>
    <w:basedOn w:val="Normal"/>
    <w:uiPriority w:val="1"/>
    <w:qFormat/>
    <w:rsid w:val="00B03695"/>
    <w:pPr>
      <w:widowControl w:val="0"/>
      <w:spacing w:before="100" w:after="100" w:line="360" w:lineRule="auto"/>
      <w:ind w:left="720" w:right="720"/>
    </w:pPr>
    <w:rPr>
      <w:rFonts w:ascii="Arial" w:hAnsi="Arial"/>
      <w:sz w:val="20"/>
    </w:rPr>
  </w:style>
  <w:style w:type="paragraph" w:customStyle="1" w:styleId="bxs">
    <w:name w:val="bxs"/>
    <w:basedOn w:val="bxf"/>
    <w:next w:val="Normal"/>
    <w:uiPriority w:val="1"/>
    <w:rsid w:val="00B03695"/>
    <w:pPr>
      <w:spacing w:after="100"/>
    </w:pPr>
  </w:style>
  <w:style w:type="paragraph" w:customStyle="1" w:styleId="bxsl">
    <w:name w:val="bxsl"/>
    <w:basedOn w:val="Normal"/>
    <w:uiPriority w:val="1"/>
    <w:rsid w:val="00B03695"/>
    <w:pPr>
      <w:widowControl w:val="0"/>
      <w:spacing w:line="360" w:lineRule="auto"/>
      <w:ind w:left="2160" w:right="720" w:hanging="720"/>
    </w:pPr>
    <w:rPr>
      <w:rFonts w:ascii="Arial" w:hAnsi="Arial"/>
      <w:sz w:val="20"/>
    </w:rPr>
  </w:style>
  <w:style w:type="paragraph" w:customStyle="1" w:styleId="bxslf">
    <w:name w:val="bxslf"/>
    <w:basedOn w:val="Normal"/>
    <w:next w:val="Normal"/>
    <w:uiPriority w:val="1"/>
    <w:rsid w:val="00B03695"/>
    <w:pPr>
      <w:widowControl w:val="0"/>
      <w:spacing w:before="100" w:line="360" w:lineRule="auto"/>
      <w:ind w:left="2160" w:right="720" w:hanging="720"/>
    </w:pPr>
    <w:rPr>
      <w:rFonts w:ascii="Arial" w:hAnsi="Arial"/>
      <w:sz w:val="20"/>
    </w:rPr>
  </w:style>
  <w:style w:type="paragraph" w:customStyle="1" w:styleId="bxsll">
    <w:name w:val="bxsll"/>
    <w:basedOn w:val="bxsl"/>
    <w:next w:val="bx"/>
    <w:uiPriority w:val="1"/>
    <w:rsid w:val="00B03695"/>
    <w:pPr>
      <w:spacing w:after="100"/>
    </w:pPr>
  </w:style>
  <w:style w:type="paragraph" w:customStyle="1" w:styleId="bxt">
    <w:name w:val="bxt"/>
    <w:basedOn w:val="Normal"/>
    <w:next w:val="bxaft"/>
    <w:uiPriority w:val="1"/>
    <w:rsid w:val="00B03695"/>
    <w:pPr>
      <w:spacing w:line="360" w:lineRule="auto"/>
      <w:ind w:left="720"/>
      <w:jc w:val="both"/>
      <w:outlineLvl w:val="8"/>
    </w:pPr>
    <w:rPr>
      <w:rFonts w:ascii="Arial" w:hAnsi="Arial"/>
      <w:sz w:val="40"/>
    </w:rPr>
  </w:style>
  <w:style w:type="paragraph" w:customStyle="1" w:styleId="bxul">
    <w:name w:val="bxul"/>
    <w:basedOn w:val="bxnl"/>
    <w:uiPriority w:val="1"/>
    <w:rsid w:val="00B03695"/>
  </w:style>
  <w:style w:type="paragraph" w:customStyle="1" w:styleId="bxulf">
    <w:name w:val="bxulf"/>
    <w:basedOn w:val="bxnlf"/>
    <w:next w:val="bxul"/>
    <w:uiPriority w:val="1"/>
    <w:rsid w:val="00B03695"/>
  </w:style>
  <w:style w:type="paragraph" w:customStyle="1" w:styleId="bxull">
    <w:name w:val="bxull"/>
    <w:basedOn w:val="bxnll"/>
    <w:next w:val="bx"/>
    <w:uiPriority w:val="1"/>
    <w:rsid w:val="00B03695"/>
  </w:style>
  <w:style w:type="paragraph" w:customStyle="1" w:styleId="bxulp">
    <w:name w:val="bxulp"/>
    <w:basedOn w:val="bxnlp"/>
    <w:uiPriority w:val="1"/>
    <w:rsid w:val="00B03695"/>
  </w:style>
  <w:style w:type="paragraph" w:customStyle="1" w:styleId="bxuls">
    <w:name w:val="bxuls"/>
    <w:basedOn w:val="bxnls"/>
    <w:next w:val="bx"/>
    <w:uiPriority w:val="1"/>
    <w:rsid w:val="00B03695"/>
  </w:style>
  <w:style w:type="paragraph" w:customStyle="1" w:styleId="call">
    <w:name w:val="call"/>
    <w:basedOn w:val="Normal"/>
    <w:uiPriority w:val="1"/>
    <w:qFormat/>
    <w:rsid w:val="00B03695"/>
    <w:pPr>
      <w:widowControl w:val="0"/>
      <w:shd w:val="clear" w:color="auto" w:fill="C0C0C0"/>
      <w:spacing w:before="200" w:after="60"/>
      <w:outlineLvl w:val="8"/>
    </w:pPr>
    <w:rPr>
      <w:sz w:val="28"/>
    </w:rPr>
  </w:style>
  <w:style w:type="character" w:customStyle="1" w:styleId="ccust1">
    <w:name w:val="ccust1"/>
    <w:uiPriority w:val="1"/>
    <w:qFormat/>
    <w:rsid w:val="00B03695"/>
    <w:rPr>
      <w:color w:val="31849B"/>
    </w:rPr>
  </w:style>
  <w:style w:type="character" w:customStyle="1" w:styleId="ccust2">
    <w:name w:val="ccust2"/>
    <w:uiPriority w:val="1"/>
    <w:qFormat/>
    <w:rsid w:val="00B03695"/>
    <w:rPr>
      <w:color w:val="5F497A"/>
    </w:rPr>
  </w:style>
  <w:style w:type="character" w:customStyle="1" w:styleId="ccust3">
    <w:name w:val="ccust3"/>
    <w:uiPriority w:val="1"/>
    <w:qFormat/>
    <w:rsid w:val="00B03695"/>
    <w:rPr>
      <w:color w:val="E36C0A"/>
    </w:rPr>
  </w:style>
  <w:style w:type="paragraph" w:customStyle="1" w:styleId="ch">
    <w:name w:val="ch"/>
    <w:next w:val="Normal"/>
    <w:uiPriority w:val="1"/>
    <w:rsid w:val="00B03695"/>
    <w:pPr>
      <w:spacing w:before="240"/>
      <w:outlineLvl w:val="4"/>
    </w:pPr>
    <w:rPr>
      <w:rFonts w:ascii="Arial" w:hAnsi="Arial"/>
      <w:sz w:val="32"/>
    </w:rPr>
  </w:style>
  <w:style w:type="paragraph" w:customStyle="1" w:styleId="chaft">
    <w:name w:val="chaft"/>
    <w:basedOn w:val="Normal"/>
    <w:next w:val="Normal"/>
    <w:uiPriority w:val="1"/>
    <w:rsid w:val="00B03695"/>
    <w:pPr>
      <w:spacing w:before="100"/>
      <w:outlineLvl w:val="4"/>
    </w:pPr>
    <w:rPr>
      <w:rFonts w:ascii="Arial" w:hAnsi="Arial"/>
      <w:color w:val="000000"/>
      <w:sz w:val="32"/>
      <w:szCs w:val="20"/>
    </w:rPr>
  </w:style>
  <w:style w:type="character" w:customStyle="1" w:styleId="chemb">
    <w:name w:val="chemb"/>
    <w:uiPriority w:val="1"/>
    <w:qFormat/>
    <w:rsid w:val="00B03695"/>
    <w:rPr>
      <w:color w:val="800000"/>
    </w:rPr>
  </w:style>
  <w:style w:type="paragraph" w:customStyle="1" w:styleId="chsect">
    <w:name w:val="chsect"/>
    <w:basedOn w:val="Normal"/>
    <w:uiPriority w:val="1"/>
    <w:qFormat/>
    <w:rsid w:val="00B03695"/>
    <w:pPr>
      <w:widowControl w:val="0"/>
      <w:spacing w:before="480" w:line="360" w:lineRule="auto"/>
    </w:pPr>
    <w:rPr>
      <w:b/>
    </w:rPr>
  </w:style>
  <w:style w:type="paragraph" w:customStyle="1" w:styleId="chsubsect">
    <w:name w:val="chsubsect"/>
    <w:basedOn w:val="Normal"/>
    <w:uiPriority w:val="1"/>
    <w:qFormat/>
    <w:rsid w:val="00B03695"/>
    <w:pPr>
      <w:widowControl w:val="0"/>
      <w:spacing w:before="480" w:line="360" w:lineRule="auto"/>
    </w:pPr>
  </w:style>
  <w:style w:type="paragraph" w:customStyle="1" w:styleId="cip">
    <w:name w:val="cip"/>
    <w:uiPriority w:val="1"/>
    <w:rsid w:val="00B03695"/>
    <w:pPr>
      <w:widowControl w:val="0"/>
    </w:pPr>
  </w:style>
  <w:style w:type="paragraph" w:customStyle="1" w:styleId="cip1">
    <w:name w:val="cip1"/>
    <w:basedOn w:val="cip"/>
    <w:uiPriority w:val="1"/>
    <w:rsid w:val="00B03695"/>
    <w:pPr>
      <w:ind w:left="360" w:firstLine="360"/>
    </w:pPr>
  </w:style>
  <w:style w:type="paragraph" w:customStyle="1" w:styleId="cip2">
    <w:name w:val="cip2"/>
    <w:basedOn w:val="cip"/>
    <w:uiPriority w:val="1"/>
    <w:rsid w:val="00B03695"/>
    <w:pPr>
      <w:ind w:left="1080"/>
    </w:pPr>
  </w:style>
  <w:style w:type="paragraph" w:customStyle="1" w:styleId="cipf">
    <w:name w:val="cipf"/>
    <w:basedOn w:val="cip"/>
    <w:next w:val="cip"/>
    <w:uiPriority w:val="1"/>
    <w:rsid w:val="00B03695"/>
    <w:pPr>
      <w:spacing w:before="200"/>
    </w:pPr>
  </w:style>
  <w:style w:type="paragraph" w:customStyle="1" w:styleId="cipf1">
    <w:name w:val="cipf1"/>
    <w:basedOn w:val="cip"/>
    <w:uiPriority w:val="1"/>
    <w:rsid w:val="00B03695"/>
    <w:pPr>
      <w:spacing w:before="240"/>
      <w:ind w:left="360"/>
    </w:pPr>
  </w:style>
  <w:style w:type="paragraph" w:customStyle="1" w:styleId="cipl">
    <w:name w:val="cipl"/>
    <w:basedOn w:val="cipf1"/>
    <w:uiPriority w:val="1"/>
    <w:rsid w:val="00B03695"/>
    <w:pPr>
      <w:spacing w:before="0" w:after="240"/>
    </w:pPr>
  </w:style>
  <w:style w:type="paragraph" w:customStyle="1" w:styleId="cl">
    <w:name w:val="cl"/>
    <w:basedOn w:val="Normal"/>
    <w:uiPriority w:val="1"/>
    <w:qFormat/>
    <w:rsid w:val="00B03695"/>
    <w:pPr>
      <w:widowControl w:val="0"/>
      <w:autoSpaceDE w:val="0"/>
      <w:autoSpaceDN w:val="0"/>
      <w:adjustRightInd w:val="0"/>
      <w:spacing w:line="360" w:lineRule="auto"/>
      <w:ind w:left="720" w:right="720"/>
    </w:pPr>
    <w:rPr>
      <w:rFonts w:ascii="Courier" w:eastAsia="MS Mincho" w:hAnsi="Courier" w:cs="Helvetica"/>
      <w:noProof/>
      <w:lang w:eastAsia="ja-JP"/>
    </w:rPr>
  </w:style>
  <w:style w:type="paragraph" w:customStyle="1" w:styleId="cl1">
    <w:name w:val="cl1"/>
    <w:basedOn w:val="cl"/>
    <w:uiPriority w:val="1"/>
    <w:qFormat/>
    <w:rsid w:val="00B03695"/>
    <w:pPr>
      <w:ind w:left="1080"/>
    </w:pPr>
  </w:style>
  <w:style w:type="paragraph" w:customStyle="1" w:styleId="cl1f">
    <w:name w:val="cl1f"/>
    <w:basedOn w:val="cl1"/>
    <w:next w:val="cl1"/>
    <w:uiPriority w:val="1"/>
    <w:qFormat/>
    <w:rsid w:val="00B03695"/>
    <w:pPr>
      <w:spacing w:before="240"/>
    </w:pPr>
  </w:style>
  <w:style w:type="paragraph" w:customStyle="1" w:styleId="cl1l">
    <w:name w:val="cl1l"/>
    <w:basedOn w:val="cl1"/>
    <w:next w:val="cl"/>
    <w:uiPriority w:val="1"/>
    <w:qFormat/>
    <w:rsid w:val="00B03695"/>
    <w:pPr>
      <w:spacing w:after="240"/>
    </w:pPr>
  </w:style>
  <w:style w:type="paragraph" w:customStyle="1" w:styleId="cl1s">
    <w:name w:val="cl1s"/>
    <w:basedOn w:val="cl1"/>
    <w:next w:val="cl"/>
    <w:uiPriority w:val="1"/>
    <w:qFormat/>
    <w:rsid w:val="00B03695"/>
    <w:pPr>
      <w:spacing w:before="240" w:after="240"/>
    </w:pPr>
  </w:style>
  <w:style w:type="paragraph" w:customStyle="1" w:styleId="cl2">
    <w:name w:val="cl2"/>
    <w:basedOn w:val="cl1"/>
    <w:uiPriority w:val="1"/>
    <w:qFormat/>
    <w:rsid w:val="00B03695"/>
    <w:pPr>
      <w:ind w:left="1440"/>
    </w:pPr>
  </w:style>
  <w:style w:type="paragraph" w:customStyle="1" w:styleId="cl2f">
    <w:name w:val="cl2f"/>
    <w:basedOn w:val="cl2"/>
    <w:next w:val="cl2"/>
    <w:uiPriority w:val="1"/>
    <w:qFormat/>
    <w:rsid w:val="00B03695"/>
    <w:pPr>
      <w:spacing w:before="240"/>
    </w:pPr>
  </w:style>
  <w:style w:type="paragraph" w:customStyle="1" w:styleId="cl2l">
    <w:name w:val="cl2l"/>
    <w:basedOn w:val="cl2"/>
    <w:next w:val="cl1"/>
    <w:uiPriority w:val="1"/>
    <w:qFormat/>
    <w:rsid w:val="00B03695"/>
    <w:pPr>
      <w:spacing w:after="240"/>
    </w:pPr>
  </w:style>
  <w:style w:type="paragraph" w:customStyle="1" w:styleId="cl2s">
    <w:name w:val="cl2s"/>
    <w:basedOn w:val="cl2l"/>
    <w:next w:val="cl1"/>
    <w:uiPriority w:val="1"/>
    <w:qFormat/>
    <w:rsid w:val="00B03695"/>
    <w:pPr>
      <w:spacing w:before="240"/>
    </w:pPr>
  </w:style>
  <w:style w:type="paragraph" w:customStyle="1" w:styleId="cl3">
    <w:name w:val="cl3"/>
    <w:basedOn w:val="cl"/>
    <w:uiPriority w:val="1"/>
    <w:qFormat/>
    <w:rsid w:val="00B03695"/>
    <w:pPr>
      <w:ind w:left="1800"/>
    </w:pPr>
  </w:style>
  <w:style w:type="paragraph" w:customStyle="1" w:styleId="cl3f">
    <w:name w:val="cl3f"/>
    <w:basedOn w:val="cl3"/>
    <w:next w:val="cl3"/>
    <w:uiPriority w:val="1"/>
    <w:qFormat/>
    <w:rsid w:val="00B03695"/>
    <w:pPr>
      <w:spacing w:before="240"/>
    </w:pPr>
  </w:style>
  <w:style w:type="paragraph" w:customStyle="1" w:styleId="cl3l">
    <w:name w:val="cl3l"/>
    <w:basedOn w:val="cl3"/>
    <w:next w:val="cl2"/>
    <w:uiPriority w:val="1"/>
    <w:qFormat/>
    <w:rsid w:val="00B03695"/>
    <w:pPr>
      <w:spacing w:after="240"/>
    </w:pPr>
  </w:style>
  <w:style w:type="paragraph" w:customStyle="1" w:styleId="cl3s">
    <w:name w:val="cl3s"/>
    <w:basedOn w:val="cl"/>
    <w:next w:val="cl2"/>
    <w:uiPriority w:val="1"/>
    <w:qFormat/>
    <w:rsid w:val="00B03695"/>
    <w:pPr>
      <w:spacing w:before="240" w:after="240"/>
      <w:ind w:left="1800"/>
    </w:pPr>
  </w:style>
  <w:style w:type="paragraph" w:customStyle="1" w:styleId="clf">
    <w:name w:val="clf"/>
    <w:basedOn w:val="Normal"/>
    <w:next w:val="Normal"/>
    <w:uiPriority w:val="1"/>
    <w:qFormat/>
    <w:rsid w:val="00B03695"/>
    <w:pPr>
      <w:widowControl w:val="0"/>
      <w:autoSpaceDE w:val="0"/>
      <w:autoSpaceDN w:val="0"/>
      <w:adjustRightInd w:val="0"/>
      <w:spacing w:before="240" w:line="360" w:lineRule="auto"/>
      <w:ind w:left="720" w:right="720"/>
    </w:pPr>
    <w:rPr>
      <w:rFonts w:ascii="Courier" w:eastAsia="MS Mincho" w:hAnsi="Courier" w:cs="Helvetica"/>
      <w:noProof/>
      <w:lang w:eastAsia="ja-JP"/>
    </w:rPr>
  </w:style>
  <w:style w:type="paragraph" w:customStyle="1" w:styleId="cll">
    <w:name w:val="cll"/>
    <w:basedOn w:val="cl"/>
    <w:next w:val="Normal"/>
    <w:uiPriority w:val="1"/>
    <w:qFormat/>
    <w:rsid w:val="00B03695"/>
    <w:pPr>
      <w:spacing w:after="240"/>
    </w:pPr>
  </w:style>
  <w:style w:type="paragraph" w:customStyle="1" w:styleId="cls">
    <w:name w:val="cls"/>
    <w:basedOn w:val="clf"/>
    <w:next w:val="Normal"/>
    <w:uiPriority w:val="1"/>
    <w:qFormat/>
    <w:rsid w:val="00B03695"/>
    <w:pPr>
      <w:spacing w:after="240"/>
    </w:pPr>
  </w:style>
  <w:style w:type="paragraph" w:customStyle="1" w:styleId="cn">
    <w:name w:val="cn"/>
    <w:uiPriority w:val="1"/>
    <w:rsid w:val="00B03695"/>
    <w:pPr>
      <w:pageBreakBefore/>
      <w:widowControl w:val="0"/>
      <w:jc w:val="center"/>
      <w:outlineLvl w:val="1"/>
    </w:pPr>
    <w:rPr>
      <w:sz w:val="44"/>
    </w:rPr>
  </w:style>
  <w:style w:type="character" w:customStyle="1" w:styleId="code">
    <w:name w:val="code"/>
    <w:uiPriority w:val="1"/>
    <w:qFormat/>
    <w:rsid w:val="00B03695"/>
    <w:rPr>
      <w:rFonts w:ascii="Courier" w:hAnsi="Courier"/>
      <w:noProof/>
      <w:color w:val="0070C0"/>
      <w:kern w:val="16"/>
      <w:lang w:val="en-US" w:eastAsia="ja-JP"/>
    </w:rPr>
  </w:style>
  <w:style w:type="character" w:customStyle="1" w:styleId="code-b">
    <w:name w:val="code-b"/>
    <w:uiPriority w:val="1"/>
    <w:qFormat/>
    <w:rsid w:val="00B03695"/>
    <w:rPr>
      <w:rFonts w:ascii="Courier" w:hAnsi="Courier"/>
      <w:b/>
      <w:noProof/>
      <w:color w:val="0070C0"/>
      <w:kern w:val="16"/>
      <w:lang w:val="en-US" w:eastAsia="ja-JP"/>
    </w:rPr>
  </w:style>
  <w:style w:type="character" w:customStyle="1" w:styleId="code-bi">
    <w:name w:val="code-bi"/>
    <w:uiPriority w:val="1"/>
    <w:qFormat/>
    <w:rsid w:val="00B03695"/>
    <w:rPr>
      <w:rFonts w:ascii="Courier" w:hAnsi="Courier"/>
      <w:b/>
      <w:i/>
      <w:noProof/>
      <w:color w:val="0070C0"/>
      <w:kern w:val="16"/>
      <w:lang w:val="en-US" w:eastAsia="ja-JP"/>
    </w:rPr>
  </w:style>
  <w:style w:type="character" w:customStyle="1" w:styleId="code-i">
    <w:name w:val="code-i"/>
    <w:uiPriority w:val="1"/>
    <w:qFormat/>
    <w:rsid w:val="00B03695"/>
    <w:rPr>
      <w:rFonts w:ascii="Courier" w:hAnsi="Courier"/>
      <w:i/>
      <w:noProof/>
      <w:color w:val="0070C0"/>
      <w:kern w:val="16"/>
      <w:lang w:val="en-US" w:eastAsia="ja-JP"/>
    </w:rPr>
  </w:style>
  <w:style w:type="paragraph" w:customStyle="1" w:styleId="com">
    <w:name w:val="com"/>
    <w:basedOn w:val="Normal"/>
    <w:uiPriority w:val="1"/>
    <w:qFormat/>
    <w:rsid w:val="00B03695"/>
    <w:pPr>
      <w:widowControl w:val="0"/>
      <w:spacing w:before="480" w:line="360" w:lineRule="auto"/>
    </w:pPr>
  </w:style>
  <w:style w:type="paragraph" w:customStyle="1" w:styleId="comp">
    <w:name w:val="comp"/>
    <w:basedOn w:val="Normal"/>
    <w:uiPriority w:val="1"/>
    <w:qFormat/>
    <w:rsid w:val="00B03695"/>
    <w:pPr>
      <w:widowControl w:val="0"/>
      <w:spacing w:before="480" w:line="360" w:lineRule="auto"/>
    </w:pPr>
  </w:style>
  <w:style w:type="paragraph" w:customStyle="1" w:styleId="crt">
    <w:name w:val="crt"/>
    <w:basedOn w:val="cip"/>
    <w:uiPriority w:val="1"/>
    <w:qFormat/>
    <w:rsid w:val="00B03695"/>
  </w:style>
  <w:style w:type="paragraph" w:customStyle="1" w:styleId="crt1">
    <w:name w:val="crt1"/>
    <w:basedOn w:val="cip1"/>
    <w:uiPriority w:val="1"/>
    <w:qFormat/>
    <w:rsid w:val="00B03695"/>
  </w:style>
  <w:style w:type="paragraph" w:customStyle="1" w:styleId="crt1f">
    <w:name w:val="crt1f"/>
    <w:basedOn w:val="cipf1"/>
    <w:next w:val="crt1"/>
    <w:uiPriority w:val="1"/>
    <w:qFormat/>
    <w:rsid w:val="00B03695"/>
  </w:style>
  <w:style w:type="paragraph" w:customStyle="1" w:styleId="crt2">
    <w:name w:val="crt2"/>
    <w:basedOn w:val="cip2"/>
    <w:uiPriority w:val="1"/>
    <w:qFormat/>
    <w:rsid w:val="00B03695"/>
  </w:style>
  <w:style w:type="paragraph" w:customStyle="1" w:styleId="crt3">
    <w:name w:val="crt3"/>
    <w:basedOn w:val="Normal"/>
    <w:uiPriority w:val="1"/>
    <w:qFormat/>
    <w:rsid w:val="00B03695"/>
    <w:pPr>
      <w:widowControl w:val="0"/>
      <w:spacing w:before="240"/>
      <w:ind w:left="1080" w:firstLine="432"/>
    </w:pPr>
    <w:rPr>
      <w:sz w:val="20"/>
      <w:szCs w:val="20"/>
    </w:rPr>
  </w:style>
  <w:style w:type="paragraph" w:customStyle="1" w:styleId="crtf">
    <w:name w:val="crtf"/>
    <w:basedOn w:val="cipf"/>
    <w:next w:val="crt"/>
    <w:uiPriority w:val="1"/>
    <w:qFormat/>
    <w:rsid w:val="00B03695"/>
  </w:style>
  <w:style w:type="paragraph" w:customStyle="1" w:styleId="cs">
    <w:name w:val="cs"/>
    <w:basedOn w:val="Normal"/>
    <w:next w:val="Normal"/>
    <w:uiPriority w:val="1"/>
    <w:rsid w:val="00B03695"/>
    <w:pPr>
      <w:spacing w:after="300"/>
      <w:jc w:val="center"/>
      <w:outlineLvl w:val="0"/>
    </w:pPr>
    <w:rPr>
      <w:rFonts w:ascii="Arial" w:hAnsi="Arial"/>
      <w:sz w:val="44"/>
      <w:szCs w:val="20"/>
    </w:rPr>
  </w:style>
  <w:style w:type="paragraph" w:customStyle="1" w:styleId="ct">
    <w:name w:val="ct"/>
    <w:next w:val="Normal"/>
    <w:uiPriority w:val="1"/>
    <w:rsid w:val="00B03695"/>
    <w:pPr>
      <w:widowControl w:val="0"/>
      <w:spacing w:after="300"/>
      <w:jc w:val="center"/>
      <w:outlineLvl w:val="1"/>
    </w:pPr>
    <w:rPr>
      <w:sz w:val="60"/>
    </w:rPr>
  </w:style>
  <w:style w:type="paragraph" w:customStyle="1" w:styleId="ctbm">
    <w:name w:val="ctbm"/>
    <w:uiPriority w:val="1"/>
    <w:rsid w:val="00B03695"/>
    <w:pPr>
      <w:jc w:val="center"/>
      <w:outlineLvl w:val="1"/>
    </w:pPr>
    <w:rPr>
      <w:sz w:val="48"/>
      <w:szCs w:val="48"/>
    </w:rPr>
  </w:style>
  <w:style w:type="paragraph" w:customStyle="1" w:styleId="ctfm">
    <w:name w:val="ctfm"/>
    <w:uiPriority w:val="1"/>
    <w:rsid w:val="00B03695"/>
    <w:pPr>
      <w:spacing w:before="300"/>
      <w:jc w:val="center"/>
      <w:outlineLvl w:val="1"/>
    </w:pPr>
    <w:rPr>
      <w:sz w:val="48"/>
      <w:szCs w:val="48"/>
    </w:rPr>
  </w:style>
  <w:style w:type="paragraph" w:customStyle="1" w:styleId="ctoc">
    <w:name w:val="ctoc"/>
    <w:basedOn w:val="Normal"/>
    <w:uiPriority w:val="1"/>
    <w:qFormat/>
    <w:rsid w:val="00B03695"/>
    <w:pPr>
      <w:widowControl w:val="0"/>
      <w:tabs>
        <w:tab w:val="left" w:pos="720"/>
        <w:tab w:val="left" w:pos="8640"/>
      </w:tabs>
      <w:spacing w:before="200"/>
      <w:ind w:left="720" w:hanging="720"/>
    </w:pPr>
    <w:rPr>
      <w:color w:val="000000"/>
      <w:szCs w:val="20"/>
    </w:rPr>
  </w:style>
  <w:style w:type="paragraph" w:customStyle="1" w:styleId="ctoc1">
    <w:name w:val="ctoc1"/>
    <w:basedOn w:val="Normal"/>
    <w:uiPriority w:val="1"/>
    <w:rsid w:val="00B03695"/>
    <w:pPr>
      <w:widowControl w:val="0"/>
      <w:tabs>
        <w:tab w:val="left" w:pos="720"/>
        <w:tab w:val="left" w:pos="8640"/>
      </w:tabs>
      <w:spacing w:before="200"/>
      <w:ind w:left="720"/>
    </w:pPr>
    <w:rPr>
      <w:color w:val="000000"/>
    </w:rPr>
  </w:style>
  <w:style w:type="paragraph" w:customStyle="1" w:styleId="ctoch">
    <w:name w:val="ctoch"/>
    <w:basedOn w:val="Normal"/>
    <w:next w:val="ctoc"/>
    <w:uiPriority w:val="1"/>
    <w:qFormat/>
    <w:rsid w:val="00B03695"/>
    <w:pPr>
      <w:widowControl w:val="0"/>
      <w:tabs>
        <w:tab w:val="left" w:pos="720"/>
        <w:tab w:val="left" w:pos="8640"/>
      </w:tabs>
      <w:spacing w:before="200"/>
      <w:ind w:left="720" w:hanging="720"/>
    </w:pPr>
    <w:rPr>
      <w:color w:val="000000"/>
      <w:sz w:val="32"/>
      <w:szCs w:val="20"/>
    </w:rPr>
  </w:style>
  <w:style w:type="character" w:customStyle="1" w:styleId="dcrit">
    <w:name w:val="dcrit"/>
    <w:uiPriority w:val="1"/>
    <w:rsid w:val="00B03695"/>
    <w:rPr>
      <w:color w:val="948A54"/>
    </w:rPr>
  </w:style>
  <w:style w:type="character" w:customStyle="1" w:styleId="dcrit-b">
    <w:name w:val="dcrit-b"/>
    <w:uiPriority w:val="1"/>
    <w:qFormat/>
    <w:rsid w:val="00B03695"/>
    <w:rPr>
      <w:rFonts w:eastAsia="MS Mincho"/>
      <w:b/>
      <w:color w:val="948A54"/>
    </w:rPr>
  </w:style>
  <w:style w:type="character" w:customStyle="1" w:styleId="dcrit-bi">
    <w:name w:val="dcrit-bi"/>
    <w:uiPriority w:val="1"/>
    <w:qFormat/>
    <w:rsid w:val="00B03695"/>
    <w:rPr>
      <w:rFonts w:eastAsia="MS Mincho"/>
      <w:b/>
      <w:i/>
      <w:color w:val="948A54"/>
    </w:rPr>
  </w:style>
  <w:style w:type="character" w:customStyle="1" w:styleId="dcrit-i">
    <w:name w:val="dcrit-i"/>
    <w:uiPriority w:val="1"/>
    <w:qFormat/>
    <w:rsid w:val="00B03695"/>
    <w:rPr>
      <w:rFonts w:eastAsia="MS Mincho"/>
      <w:i/>
      <w:color w:val="948A54"/>
    </w:rPr>
  </w:style>
  <w:style w:type="paragraph" w:customStyle="1" w:styleId="ded">
    <w:name w:val="ded"/>
    <w:basedOn w:val="Normal"/>
    <w:uiPriority w:val="1"/>
    <w:rsid w:val="00B03695"/>
    <w:pPr>
      <w:widowControl w:val="0"/>
      <w:spacing w:line="360" w:lineRule="auto"/>
      <w:jc w:val="center"/>
    </w:pPr>
    <w:rPr>
      <w:rFonts w:ascii="Arial" w:hAnsi="Arial"/>
    </w:rPr>
  </w:style>
  <w:style w:type="paragraph" w:customStyle="1" w:styleId="ded1">
    <w:name w:val="ded1"/>
    <w:basedOn w:val="Normal"/>
    <w:uiPriority w:val="1"/>
    <w:qFormat/>
    <w:rsid w:val="00B03695"/>
    <w:pPr>
      <w:widowControl w:val="0"/>
      <w:spacing w:line="360" w:lineRule="auto"/>
      <w:jc w:val="center"/>
    </w:pPr>
    <w:rPr>
      <w:rFonts w:ascii="Arial" w:hAnsi="Arial"/>
      <w:sz w:val="20"/>
      <w:szCs w:val="20"/>
    </w:rPr>
  </w:style>
  <w:style w:type="paragraph" w:customStyle="1" w:styleId="ded1f">
    <w:name w:val="ded1f"/>
    <w:basedOn w:val="Normal"/>
    <w:next w:val="Normal"/>
    <w:uiPriority w:val="1"/>
    <w:qFormat/>
    <w:rsid w:val="00B03695"/>
    <w:pPr>
      <w:widowControl w:val="0"/>
      <w:spacing w:before="240" w:line="360" w:lineRule="auto"/>
      <w:jc w:val="center"/>
    </w:pPr>
    <w:rPr>
      <w:rFonts w:ascii="Arial" w:hAnsi="Arial"/>
      <w:sz w:val="20"/>
      <w:szCs w:val="20"/>
    </w:rPr>
  </w:style>
  <w:style w:type="paragraph" w:customStyle="1" w:styleId="dedf">
    <w:name w:val="dedf"/>
    <w:basedOn w:val="ded"/>
    <w:next w:val="ded"/>
    <w:uiPriority w:val="1"/>
    <w:qFormat/>
    <w:rsid w:val="00B03695"/>
    <w:pPr>
      <w:spacing w:before="240"/>
    </w:pPr>
  </w:style>
  <w:style w:type="paragraph" w:customStyle="1" w:styleId="dh">
    <w:name w:val="dh"/>
    <w:basedOn w:val="ah"/>
    <w:next w:val="Normal"/>
    <w:uiPriority w:val="1"/>
    <w:rsid w:val="00B03695"/>
    <w:pPr>
      <w:outlineLvl w:val="5"/>
    </w:pPr>
    <w:rPr>
      <w:sz w:val="28"/>
    </w:rPr>
  </w:style>
  <w:style w:type="paragraph" w:customStyle="1" w:styleId="dhaft">
    <w:name w:val="dhaft"/>
    <w:basedOn w:val="Normal"/>
    <w:next w:val="Normal"/>
    <w:uiPriority w:val="1"/>
    <w:rsid w:val="00B03695"/>
    <w:pPr>
      <w:widowControl w:val="0"/>
      <w:spacing w:before="100"/>
      <w:outlineLvl w:val="5"/>
    </w:pPr>
    <w:rPr>
      <w:rFonts w:ascii="Arial" w:hAnsi="Arial"/>
      <w:sz w:val="28"/>
      <w:szCs w:val="20"/>
    </w:rPr>
  </w:style>
  <w:style w:type="paragraph" w:customStyle="1" w:styleId="dia">
    <w:name w:val="dia"/>
    <w:basedOn w:val="Normal"/>
    <w:uiPriority w:val="1"/>
    <w:qFormat/>
    <w:rsid w:val="00B03695"/>
    <w:pPr>
      <w:widowControl w:val="0"/>
      <w:ind w:left="720" w:hanging="720"/>
    </w:pPr>
    <w:rPr>
      <w:szCs w:val="20"/>
    </w:rPr>
  </w:style>
  <w:style w:type="paragraph" w:customStyle="1" w:styleId="diaf">
    <w:name w:val="diaf"/>
    <w:next w:val="dia"/>
    <w:uiPriority w:val="1"/>
    <w:rsid w:val="00B03695"/>
    <w:pPr>
      <w:spacing w:before="100"/>
      <w:ind w:left="720" w:hanging="720"/>
    </w:pPr>
    <w:rPr>
      <w:sz w:val="24"/>
      <w:szCs w:val="24"/>
    </w:rPr>
  </w:style>
  <w:style w:type="paragraph" w:customStyle="1" w:styleId="dial">
    <w:name w:val="dial"/>
    <w:next w:val="Normal"/>
    <w:uiPriority w:val="1"/>
    <w:rsid w:val="00B03695"/>
    <w:pPr>
      <w:spacing w:after="240"/>
      <w:ind w:left="720" w:hanging="720"/>
    </w:pPr>
    <w:rPr>
      <w:sz w:val="24"/>
      <w:szCs w:val="24"/>
    </w:rPr>
  </w:style>
  <w:style w:type="paragraph" w:customStyle="1" w:styleId="diap">
    <w:name w:val="diap"/>
    <w:uiPriority w:val="1"/>
    <w:qFormat/>
    <w:rsid w:val="00B03695"/>
    <w:pPr>
      <w:ind w:firstLine="720"/>
    </w:pPr>
    <w:rPr>
      <w:sz w:val="24"/>
      <w:szCs w:val="24"/>
    </w:rPr>
  </w:style>
  <w:style w:type="paragraph" w:customStyle="1" w:styleId="diapl">
    <w:name w:val="diapl"/>
    <w:basedOn w:val="dia"/>
    <w:next w:val="Normal"/>
    <w:uiPriority w:val="1"/>
    <w:qFormat/>
    <w:rsid w:val="00B03695"/>
    <w:pPr>
      <w:spacing w:after="240"/>
      <w:ind w:firstLine="432"/>
    </w:pPr>
  </w:style>
  <w:style w:type="paragraph" w:customStyle="1" w:styleId="dias">
    <w:name w:val="dias"/>
    <w:next w:val="Normal"/>
    <w:uiPriority w:val="1"/>
    <w:rsid w:val="00B03695"/>
    <w:pPr>
      <w:spacing w:before="100" w:after="100" w:line="480" w:lineRule="auto"/>
      <w:ind w:left="720" w:hanging="720"/>
    </w:pPr>
    <w:rPr>
      <w:sz w:val="24"/>
      <w:szCs w:val="24"/>
    </w:rPr>
  </w:style>
  <w:style w:type="character" w:customStyle="1" w:styleId="dispk">
    <w:name w:val="dispk"/>
    <w:uiPriority w:val="1"/>
    <w:rsid w:val="00B03695"/>
    <w:rPr>
      <w:color w:val="C0504D"/>
    </w:rPr>
  </w:style>
  <w:style w:type="paragraph" w:customStyle="1" w:styleId="dl">
    <w:name w:val="dl"/>
    <w:basedOn w:val="dh"/>
    <w:uiPriority w:val="1"/>
    <w:qFormat/>
    <w:rsid w:val="00B03695"/>
  </w:style>
  <w:style w:type="paragraph" w:customStyle="1" w:styleId="dl1">
    <w:name w:val="dl1"/>
    <w:basedOn w:val="Normal"/>
    <w:uiPriority w:val="1"/>
    <w:qFormat/>
    <w:rsid w:val="00B03695"/>
    <w:pPr>
      <w:spacing w:before="360" w:after="60"/>
      <w:outlineLvl w:val="6"/>
    </w:pPr>
    <w:rPr>
      <w:rFonts w:ascii="Arial" w:hAnsi="Arial"/>
      <w:szCs w:val="20"/>
    </w:rPr>
  </w:style>
  <w:style w:type="paragraph" w:customStyle="1" w:styleId="dt">
    <w:name w:val="dt"/>
    <w:basedOn w:val="Normal"/>
    <w:next w:val="Normal"/>
    <w:uiPriority w:val="1"/>
    <w:qFormat/>
    <w:rsid w:val="00B03695"/>
    <w:pPr>
      <w:spacing w:line="480" w:lineRule="auto"/>
      <w:jc w:val="center"/>
      <w:outlineLvl w:val="2"/>
    </w:pPr>
    <w:rPr>
      <w:color w:val="000000"/>
      <w:sz w:val="72"/>
      <w:szCs w:val="20"/>
    </w:rPr>
  </w:style>
  <w:style w:type="paragraph" w:customStyle="1" w:styleId="dtsub">
    <w:name w:val="dtsub"/>
    <w:basedOn w:val="Normal"/>
    <w:uiPriority w:val="1"/>
    <w:qFormat/>
    <w:rsid w:val="00B03695"/>
    <w:pPr>
      <w:widowControl w:val="0"/>
      <w:spacing w:line="360" w:lineRule="auto"/>
      <w:jc w:val="center"/>
      <w:outlineLvl w:val="3"/>
    </w:pPr>
    <w:rPr>
      <w:rFonts w:ascii="Arial" w:hAnsi="Arial"/>
      <w:sz w:val="44"/>
    </w:rPr>
  </w:style>
  <w:style w:type="paragraph" w:customStyle="1" w:styleId="eds">
    <w:name w:val="eds"/>
    <w:basedOn w:val="Normal"/>
    <w:uiPriority w:val="1"/>
    <w:qFormat/>
    <w:rsid w:val="00B03695"/>
    <w:pPr>
      <w:widowControl w:val="0"/>
      <w:spacing w:before="480" w:line="360" w:lineRule="auto"/>
    </w:pPr>
  </w:style>
  <w:style w:type="paragraph" w:customStyle="1" w:styleId="eh">
    <w:name w:val="eh"/>
    <w:basedOn w:val="ah"/>
    <w:next w:val="Normal"/>
    <w:uiPriority w:val="1"/>
    <w:qFormat/>
    <w:rsid w:val="00B03695"/>
    <w:pPr>
      <w:outlineLvl w:val="6"/>
    </w:pPr>
    <w:rPr>
      <w:sz w:val="24"/>
    </w:rPr>
  </w:style>
  <w:style w:type="paragraph" w:customStyle="1" w:styleId="ehaft">
    <w:name w:val="ehaft"/>
    <w:basedOn w:val="eh"/>
    <w:next w:val="Normal"/>
    <w:uiPriority w:val="1"/>
    <w:qFormat/>
    <w:rsid w:val="00B03695"/>
    <w:pPr>
      <w:spacing w:before="0"/>
    </w:pPr>
  </w:style>
  <w:style w:type="paragraph" w:customStyle="1" w:styleId="en">
    <w:name w:val="en"/>
    <w:uiPriority w:val="1"/>
    <w:rsid w:val="00B03695"/>
    <w:pPr>
      <w:widowControl w:val="0"/>
      <w:spacing w:line="360" w:lineRule="auto"/>
      <w:ind w:left="360" w:hanging="360"/>
    </w:pPr>
    <w:rPr>
      <w:szCs w:val="24"/>
    </w:rPr>
  </w:style>
  <w:style w:type="paragraph" w:customStyle="1" w:styleId="end">
    <w:name w:val="end"/>
    <w:uiPriority w:val="1"/>
    <w:qFormat/>
    <w:rsid w:val="00B03695"/>
    <w:pPr>
      <w:spacing w:before="200"/>
    </w:pPr>
    <w:rPr>
      <w:sz w:val="24"/>
      <w:szCs w:val="24"/>
    </w:rPr>
  </w:style>
  <w:style w:type="paragraph" w:customStyle="1" w:styleId="enhn">
    <w:name w:val="enhn"/>
    <w:basedOn w:val="en"/>
    <w:uiPriority w:val="1"/>
    <w:qFormat/>
    <w:rsid w:val="00B03695"/>
  </w:style>
  <w:style w:type="character" w:customStyle="1" w:styleId="ennum">
    <w:name w:val="ennum"/>
    <w:uiPriority w:val="1"/>
    <w:qFormat/>
    <w:rsid w:val="00B03695"/>
    <w:rPr>
      <w:rFonts w:ascii="Times New Roman" w:hAnsi="Times New Roman"/>
      <w:color w:val="0000FF"/>
      <w:vertAlign w:val="baseline"/>
    </w:rPr>
  </w:style>
  <w:style w:type="paragraph" w:customStyle="1" w:styleId="enp">
    <w:name w:val="enp"/>
    <w:basedOn w:val="en"/>
    <w:uiPriority w:val="1"/>
    <w:rsid w:val="00B03695"/>
    <w:pPr>
      <w:ind w:firstLine="360"/>
    </w:pPr>
  </w:style>
  <w:style w:type="character" w:customStyle="1" w:styleId="enref">
    <w:name w:val="enref"/>
    <w:uiPriority w:val="1"/>
    <w:rsid w:val="00B03695"/>
    <w:rPr>
      <w:color w:val="0000FF"/>
      <w:vertAlign w:val="superscript"/>
    </w:rPr>
  </w:style>
  <w:style w:type="paragraph" w:customStyle="1" w:styleId="ep">
    <w:name w:val="ep"/>
    <w:uiPriority w:val="1"/>
    <w:rsid w:val="00B03695"/>
    <w:pPr>
      <w:widowControl w:val="0"/>
      <w:ind w:firstLine="720"/>
    </w:pPr>
    <w:rPr>
      <w:sz w:val="24"/>
    </w:rPr>
  </w:style>
  <w:style w:type="paragraph" w:customStyle="1" w:styleId="ep1">
    <w:name w:val="ep1"/>
    <w:basedOn w:val="Normal"/>
    <w:uiPriority w:val="1"/>
    <w:rsid w:val="00B03695"/>
    <w:pPr>
      <w:widowControl w:val="0"/>
      <w:spacing w:line="360" w:lineRule="auto"/>
      <w:ind w:firstLine="720"/>
    </w:pPr>
  </w:style>
  <w:style w:type="paragraph" w:customStyle="1" w:styleId="ep2">
    <w:name w:val="ep2"/>
    <w:basedOn w:val="Normal"/>
    <w:uiPriority w:val="1"/>
    <w:rsid w:val="00B03695"/>
    <w:pPr>
      <w:widowControl w:val="0"/>
      <w:spacing w:line="360" w:lineRule="auto"/>
      <w:ind w:firstLine="1440"/>
    </w:pPr>
  </w:style>
  <w:style w:type="paragraph" w:customStyle="1" w:styleId="epaft">
    <w:name w:val="epaft"/>
    <w:basedOn w:val="ep"/>
    <w:next w:val="ep"/>
    <w:uiPriority w:val="1"/>
    <w:rsid w:val="00B03695"/>
    <w:rPr>
      <w:kern w:val="1"/>
    </w:rPr>
  </w:style>
  <w:style w:type="paragraph" w:customStyle="1" w:styleId="epf">
    <w:name w:val="epf"/>
    <w:next w:val="ep"/>
    <w:uiPriority w:val="1"/>
    <w:rsid w:val="00B03695"/>
    <w:pPr>
      <w:spacing w:before="120"/>
    </w:pPr>
    <w:rPr>
      <w:sz w:val="24"/>
      <w:szCs w:val="24"/>
    </w:rPr>
  </w:style>
  <w:style w:type="paragraph" w:customStyle="1" w:styleId="epl">
    <w:name w:val="epl"/>
    <w:next w:val="Normal"/>
    <w:uiPriority w:val="1"/>
    <w:rsid w:val="00B03695"/>
    <w:pPr>
      <w:spacing w:after="120"/>
      <w:ind w:firstLine="720"/>
    </w:pPr>
    <w:rPr>
      <w:sz w:val="24"/>
      <w:szCs w:val="24"/>
    </w:rPr>
  </w:style>
  <w:style w:type="paragraph" w:customStyle="1" w:styleId="eps">
    <w:name w:val="eps"/>
    <w:next w:val="Normal"/>
    <w:uiPriority w:val="1"/>
    <w:rsid w:val="00B03695"/>
    <w:pPr>
      <w:spacing w:before="120" w:after="120"/>
    </w:pPr>
    <w:rPr>
      <w:sz w:val="24"/>
      <w:szCs w:val="24"/>
    </w:rPr>
  </w:style>
  <w:style w:type="paragraph" w:customStyle="1" w:styleId="epsl">
    <w:name w:val="epsl"/>
    <w:basedOn w:val="Normal"/>
    <w:uiPriority w:val="1"/>
    <w:rsid w:val="00B03695"/>
    <w:pPr>
      <w:spacing w:line="360" w:lineRule="auto"/>
      <w:ind w:left="720" w:right="720"/>
    </w:pPr>
    <w:rPr>
      <w:szCs w:val="20"/>
    </w:rPr>
  </w:style>
  <w:style w:type="paragraph" w:customStyle="1" w:styleId="epsl1">
    <w:name w:val="epsl1"/>
    <w:basedOn w:val="epsl"/>
    <w:uiPriority w:val="1"/>
    <w:qFormat/>
    <w:rsid w:val="00B03695"/>
    <w:pPr>
      <w:ind w:firstLine="720"/>
    </w:pPr>
    <w:rPr>
      <w:rFonts w:eastAsia="MS Mincho"/>
      <w:lang w:eastAsia="ja-JP"/>
    </w:rPr>
  </w:style>
  <w:style w:type="paragraph" w:customStyle="1" w:styleId="epslf">
    <w:name w:val="epslf"/>
    <w:basedOn w:val="epsl"/>
    <w:next w:val="epsl"/>
    <w:uiPriority w:val="1"/>
    <w:qFormat/>
    <w:rsid w:val="00B03695"/>
    <w:pPr>
      <w:spacing w:before="200"/>
    </w:pPr>
    <w:rPr>
      <w:rFonts w:eastAsia="MS Mincho"/>
      <w:lang w:eastAsia="ja-JP"/>
    </w:rPr>
  </w:style>
  <w:style w:type="paragraph" w:customStyle="1" w:styleId="ept">
    <w:name w:val="ept"/>
    <w:next w:val="Normal"/>
    <w:uiPriority w:val="1"/>
    <w:rsid w:val="00B03695"/>
    <w:pPr>
      <w:widowControl w:val="0"/>
      <w:spacing w:after="100"/>
      <w:jc w:val="right"/>
    </w:pPr>
    <w:rPr>
      <w:sz w:val="24"/>
    </w:rPr>
  </w:style>
  <w:style w:type="paragraph" w:customStyle="1" w:styleId="ept1">
    <w:name w:val="ept1"/>
    <w:basedOn w:val="ept"/>
    <w:uiPriority w:val="1"/>
    <w:qFormat/>
    <w:rsid w:val="00B03695"/>
    <w:rPr>
      <w:rFonts w:eastAsia="MS Mincho"/>
      <w:sz w:val="20"/>
      <w:lang w:eastAsia="ja-JP"/>
    </w:rPr>
  </w:style>
  <w:style w:type="paragraph" w:customStyle="1" w:styleId="eq">
    <w:name w:val="eq"/>
    <w:next w:val="Normal"/>
    <w:uiPriority w:val="1"/>
    <w:rsid w:val="00B03695"/>
    <w:pPr>
      <w:widowControl w:val="0"/>
      <w:shd w:val="clear" w:color="auto" w:fill="C0C0C0"/>
      <w:spacing w:before="60" w:after="60" w:line="480" w:lineRule="auto"/>
      <w:jc w:val="center"/>
    </w:pPr>
    <w:rPr>
      <w:rFonts w:ascii="Arial" w:hAnsi="Arial"/>
      <w:sz w:val="24"/>
    </w:rPr>
  </w:style>
  <w:style w:type="paragraph" w:customStyle="1" w:styleId="eqaft">
    <w:name w:val="eqaft"/>
    <w:basedOn w:val="eq"/>
    <w:next w:val="eq"/>
    <w:uiPriority w:val="1"/>
    <w:qFormat/>
    <w:rsid w:val="00B03695"/>
    <w:pPr>
      <w:spacing w:before="0"/>
    </w:pPr>
    <w:rPr>
      <w:rFonts w:eastAsia="MS Mincho"/>
    </w:rPr>
  </w:style>
  <w:style w:type="paragraph" w:customStyle="1" w:styleId="ex">
    <w:name w:val="ex"/>
    <w:basedOn w:val="Normal"/>
    <w:uiPriority w:val="1"/>
    <w:qFormat/>
    <w:rsid w:val="00B03695"/>
    <w:pPr>
      <w:widowControl w:val="0"/>
      <w:spacing w:line="360" w:lineRule="auto"/>
      <w:ind w:left="720" w:right="720" w:firstLine="720"/>
      <w:jc w:val="both"/>
    </w:pPr>
  </w:style>
  <w:style w:type="paragraph" w:customStyle="1" w:styleId="exaft">
    <w:name w:val="exaft"/>
    <w:basedOn w:val="Normal"/>
    <w:next w:val="ex"/>
    <w:uiPriority w:val="1"/>
    <w:qFormat/>
    <w:rsid w:val="00B03695"/>
    <w:pPr>
      <w:widowControl w:val="0"/>
      <w:spacing w:before="200" w:line="360" w:lineRule="auto"/>
      <w:ind w:left="720" w:right="720"/>
    </w:pPr>
    <w:rPr>
      <w:rFonts w:eastAsia="MS Mincho"/>
    </w:rPr>
  </w:style>
  <w:style w:type="paragraph" w:customStyle="1" w:styleId="exah">
    <w:name w:val="exah"/>
    <w:next w:val="exaft"/>
    <w:uiPriority w:val="1"/>
    <w:qFormat/>
    <w:rsid w:val="00B03695"/>
    <w:pPr>
      <w:spacing w:before="360" w:after="60"/>
    </w:pPr>
    <w:rPr>
      <w:rFonts w:ascii="Arial" w:hAnsi="Arial"/>
      <w:sz w:val="28"/>
      <w:szCs w:val="24"/>
    </w:rPr>
  </w:style>
  <w:style w:type="paragraph" w:customStyle="1" w:styleId="exbh">
    <w:name w:val="exbh"/>
    <w:next w:val="exaft"/>
    <w:uiPriority w:val="1"/>
    <w:qFormat/>
    <w:rsid w:val="00B03695"/>
    <w:pPr>
      <w:spacing w:before="360"/>
    </w:pPr>
    <w:rPr>
      <w:rFonts w:ascii="Arial" w:hAnsi="Arial"/>
      <w:sz w:val="24"/>
      <w:szCs w:val="24"/>
    </w:rPr>
  </w:style>
  <w:style w:type="paragraph" w:customStyle="1" w:styleId="exf">
    <w:name w:val="exf"/>
    <w:basedOn w:val="Normal"/>
    <w:next w:val="Normal"/>
    <w:uiPriority w:val="1"/>
    <w:rsid w:val="00B03695"/>
    <w:pPr>
      <w:widowControl w:val="0"/>
      <w:spacing w:before="100" w:line="360" w:lineRule="auto"/>
      <w:ind w:left="720" w:right="720"/>
      <w:jc w:val="both"/>
    </w:pPr>
  </w:style>
  <w:style w:type="paragraph" w:customStyle="1" w:styleId="exh">
    <w:name w:val="exh"/>
    <w:basedOn w:val="Normal"/>
    <w:next w:val="exaft"/>
    <w:uiPriority w:val="1"/>
    <w:rsid w:val="00B03695"/>
    <w:pPr>
      <w:spacing w:before="100"/>
      <w:outlineLvl w:val="8"/>
    </w:pPr>
    <w:rPr>
      <w:rFonts w:ascii="Arial" w:hAnsi="Arial"/>
      <w:sz w:val="32"/>
    </w:rPr>
  </w:style>
  <w:style w:type="character" w:customStyle="1" w:styleId="exhn">
    <w:name w:val="exhn"/>
    <w:uiPriority w:val="1"/>
    <w:rsid w:val="00B03695"/>
    <w:rPr>
      <w:color w:val="8B008B"/>
    </w:rPr>
  </w:style>
  <w:style w:type="paragraph" w:customStyle="1" w:styleId="exl">
    <w:name w:val="exl"/>
    <w:basedOn w:val="Normal"/>
    <w:uiPriority w:val="1"/>
    <w:rsid w:val="00B03695"/>
    <w:pPr>
      <w:spacing w:after="100" w:line="360" w:lineRule="auto"/>
      <w:ind w:left="720" w:right="720" w:firstLine="720"/>
      <w:jc w:val="both"/>
    </w:pPr>
  </w:style>
  <w:style w:type="paragraph" w:customStyle="1" w:styleId="exnl">
    <w:name w:val="exnl"/>
    <w:basedOn w:val="Normal"/>
    <w:uiPriority w:val="1"/>
    <w:qFormat/>
    <w:rsid w:val="00B03695"/>
    <w:pPr>
      <w:widowControl w:val="0"/>
      <w:spacing w:line="360" w:lineRule="auto"/>
      <w:ind w:left="1080" w:right="720" w:hanging="360"/>
      <w:jc w:val="both"/>
    </w:pPr>
  </w:style>
  <w:style w:type="paragraph" w:customStyle="1" w:styleId="exnl1">
    <w:name w:val="exnl1"/>
    <w:basedOn w:val="Normal"/>
    <w:uiPriority w:val="1"/>
    <w:qFormat/>
    <w:rsid w:val="00B03695"/>
    <w:pPr>
      <w:widowControl w:val="0"/>
      <w:spacing w:line="360" w:lineRule="auto"/>
      <w:ind w:left="1800" w:right="1440" w:hanging="360"/>
      <w:jc w:val="both"/>
    </w:pPr>
  </w:style>
  <w:style w:type="paragraph" w:customStyle="1" w:styleId="exnl1f">
    <w:name w:val="exnl1f"/>
    <w:basedOn w:val="Normal"/>
    <w:next w:val="exnl1"/>
    <w:uiPriority w:val="1"/>
    <w:qFormat/>
    <w:rsid w:val="00B03695"/>
    <w:pPr>
      <w:widowControl w:val="0"/>
      <w:spacing w:before="40" w:line="360" w:lineRule="auto"/>
      <w:ind w:left="1800" w:right="1440" w:hanging="360"/>
      <w:jc w:val="both"/>
    </w:pPr>
  </w:style>
  <w:style w:type="paragraph" w:customStyle="1" w:styleId="exnl1l">
    <w:name w:val="exnl1l"/>
    <w:basedOn w:val="Normal"/>
    <w:next w:val="exnl"/>
    <w:uiPriority w:val="1"/>
    <w:qFormat/>
    <w:rsid w:val="00B03695"/>
    <w:pPr>
      <w:widowControl w:val="0"/>
      <w:spacing w:after="40" w:line="360" w:lineRule="auto"/>
      <w:ind w:left="1800" w:right="1440" w:hanging="360"/>
      <w:jc w:val="both"/>
    </w:pPr>
  </w:style>
  <w:style w:type="paragraph" w:customStyle="1" w:styleId="exnl1p">
    <w:name w:val="exnl1p"/>
    <w:basedOn w:val="Normal"/>
    <w:uiPriority w:val="1"/>
    <w:qFormat/>
    <w:rsid w:val="00B03695"/>
    <w:pPr>
      <w:widowControl w:val="0"/>
      <w:spacing w:line="360" w:lineRule="auto"/>
      <w:ind w:left="1800" w:right="1440" w:firstLine="720"/>
      <w:jc w:val="both"/>
    </w:pPr>
    <w:rPr>
      <w:color w:val="000000"/>
    </w:rPr>
  </w:style>
  <w:style w:type="paragraph" w:customStyle="1" w:styleId="exnl1s">
    <w:name w:val="exnl1s"/>
    <w:basedOn w:val="Normal"/>
    <w:next w:val="exnl"/>
    <w:uiPriority w:val="1"/>
    <w:qFormat/>
    <w:rsid w:val="00B03695"/>
    <w:pPr>
      <w:widowControl w:val="0"/>
      <w:spacing w:before="100" w:after="100" w:line="360" w:lineRule="auto"/>
      <w:ind w:left="1800" w:right="1440" w:hanging="360"/>
      <w:jc w:val="both"/>
    </w:pPr>
    <w:rPr>
      <w:szCs w:val="20"/>
    </w:rPr>
  </w:style>
  <w:style w:type="paragraph" w:customStyle="1" w:styleId="exnlf">
    <w:name w:val="exnlf"/>
    <w:basedOn w:val="Normal"/>
    <w:next w:val="exnl"/>
    <w:uiPriority w:val="1"/>
    <w:qFormat/>
    <w:rsid w:val="00B03695"/>
    <w:pPr>
      <w:widowControl w:val="0"/>
      <w:spacing w:before="40" w:line="360" w:lineRule="auto"/>
      <w:ind w:left="1080" w:right="720" w:hanging="360"/>
      <w:jc w:val="both"/>
    </w:pPr>
  </w:style>
  <w:style w:type="paragraph" w:customStyle="1" w:styleId="exnll">
    <w:name w:val="exnll"/>
    <w:basedOn w:val="Normal"/>
    <w:next w:val="ex"/>
    <w:uiPriority w:val="1"/>
    <w:qFormat/>
    <w:rsid w:val="00B03695"/>
    <w:pPr>
      <w:widowControl w:val="0"/>
      <w:spacing w:after="40" w:line="360" w:lineRule="auto"/>
      <w:ind w:left="1080" w:right="720" w:hanging="360"/>
      <w:jc w:val="both"/>
    </w:pPr>
  </w:style>
  <w:style w:type="paragraph" w:customStyle="1" w:styleId="exnlp">
    <w:name w:val="exnlp"/>
    <w:basedOn w:val="Normal"/>
    <w:uiPriority w:val="1"/>
    <w:qFormat/>
    <w:rsid w:val="00B03695"/>
    <w:pPr>
      <w:widowControl w:val="0"/>
      <w:spacing w:line="360" w:lineRule="auto"/>
      <w:ind w:left="1080" w:right="720" w:firstLine="720"/>
      <w:jc w:val="both"/>
    </w:pPr>
    <w:rPr>
      <w:color w:val="000000"/>
    </w:rPr>
  </w:style>
  <w:style w:type="paragraph" w:customStyle="1" w:styleId="exnls">
    <w:name w:val="exnls"/>
    <w:basedOn w:val="Normal"/>
    <w:next w:val="ex"/>
    <w:uiPriority w:val="1"/>
    <w:qFormat/>
    <w:rsid w:val="00B03695"/>
    <w:pPr>
      <w:widowControl w:val="0"/>
      <w:spacing w:before="100" w:after="100" w:line="360" w:lineRule="auto"/>
      <w:ind w:left="1080" w:right="720" w:hanging="360"/>
      <w:jc w:val="both"/>
    </w:pPr>
  </w:style>
  <w:style w:type="paragraph" w:customStyle="1" w:styleId="exs">
    <w:name w:val="exs"/>
    <w:basedOn w:val="Normal"/>
    <w:uiPriority w:val="1"/>
    <w:rsid w:val="00B03695"/>
    <w:pPr>
      <w:widowControl w:val="0"/>
      <w:spacing w:before="100" w:after="100" w:line="360" w:lineRule="auto"/>
      <w:ind w:left="720" w:right="720"/>
      <w:jc w:val="both"/>
    </w:pPr>
    <w:rPr>
      <w:color w:val="000000"/>
    </w:rPr>
  </w:style>
  <w:style w:type="paragraph" w:customStyle="1" w:styleId="exul">
    <w:name w:val="exul"/>
    <w:basedOn w:val="Normal"/>
    <w:uiPriority w:val="1"/>
    <w:qFormat/>
    <w:rsid w:val="00B03695"/>
    <w:pPr>
      <w:widowControl w:val="0"/>
      <w:spacing w:line="360" w:lineRule="auto"/>
      <w:ind w:left="1440" w:right="720" w:hanging="360"/>
      <w:jc w:val="both"/>
    </w:pPr>
  </w:style>
  <w:style w:type="paragraph" w:customStyle="1" w:styleId="exul1">
    <w:name w:val="exul1"/>
    <w:basedOn w:val="Normal"/>
    <w:uiPriority w:val="1"/>
    <w:qFormat/>
    <w:rsid w:val="00B03695"/>
    <w:pPr>
      <w:widowControl w:val="0"/>
      <w:spacing w:line="360" w:lineRule="auto"/>
      <w:ind w:left="1800" w:right="720" w:hanging="360"/>
      <w:jc w:val="both"/>
    </w:pPr>
  </w:style>
  <w:style w:type="paragraph" w:customStyle="1" w:styleId="exul1f">
    <w:name w:val="exul1f"/>
    <w:basedOn w:val="Normal"/>
    <w:next w:val="exul1"/>
    <w:uiPriority w:val="1"/>
    <w:qFormat/>
    <w:rsid w:val="00B03695"/>
    <w:pPr>
      <w:widowControl w:val="0"/>
      <w:spacing w:before="240" w:line="360" w:lineRule="auto"/>
      <w:ind w:left="1800" w:right="720" w:hanging="360"/>
      <w:jc w:val="both"/>
    </w:pPr>
  </w:style>
  <w:style w:type="paragraph" w:customStyle="1" w:styleId="exul1l">
    <w:name w:val="exul1l"/>
    <w:basedOn w:val="Normal"/>
    <w:next w:val="exul"/>
    <w:uiPriority w:val="1"/>
    <w:qFormat/>
    <w:rsid w:val="00B03695"/>
    <w:pPr>
      <w:widowControl w:val="0"/>
      <w:spacing w:after="240" w:line="360" w:lineRule="auto"/>
      <w:ind w:left="1800" w:right="720" w:hanging="360"/>
      <w:jc w:val="both"/>
    </w:pPr>
  </w:style>
  <w:style w:type="paragraph" w:customStyle="1" w:styleId="exul1p">
    <w:name w:val="exul1p"/>
    <w:basedOn w:val="Normal"/>
    <w:uiPriority w:val="1"/>
    <w:qFormat/>
    <w:rsid w:val="00B03695"/>
    <w:pPr>
      <w:widowControl w:val="0"/>
      <w:suppressAutoHyphens/>
      <w:autoSpaceDE w:val="0"/>
      <w:autoSpaceDN w:val="0"/>
      <w:adjustRightInd w:val="0"/>
      <w:spacing w:line="480" w:lineRule="auto"/>
      <w:ind w:left="1800" w:right="720" w:firstLine="360"/>
      <w:jc w:val="both"/>
      <w:textAlignment w:val="center"/>
    </w:pPr>
    <w:rPr>
      <w:kern w:val="24"/>
    </w:rPr>
  </w:style>
  <w:style w:type="paragraph" w:customStyle="1" w:styleId="exul1s">
    <w:name w:val="exul1s"/>
    <w:basedOn w:val="Normal"/>
    <w:next w:val="exul"/>
    <w:uiPriority w:val="1"/>
    <w:qFormat/>
    <w:rsid w:val="00B03695"/>
    <w:pPr>
      <w:widowControl w:val="0"/>
      <w:spacing w:before="240" w:after="240" w:line="360" w:lineRule="auto"/>
      <w:ind w:left="1800" w:right="720" w:hanging="360"/>
      <w:jc w:val="both"/>
    </w:pPr>
  </w:style>
  <w:style w:type="paragraph" w:customStyle="1" w:styleId="exulf">
    <w:name w:val="exulf"/>
    <w:basedOn w:val="Normal"/>
    <w:next w:val="exul"/>
    <w:uiPriority w:val="1"/>
    <w:qFormat/>
    <w:rsid w:val="00B03695"/>
    <w:pPr>
      <w:widowControl w:val="0"/>
      <w:spacing w:before="240" w:line="360" w:lineRule="auto"/>
      <w:ind w:left="1440" w:right="720" w:hanging="360"/>
      <w:jc w:val="both"/>
    </w:pPr>
    <w:rPr>
      <w:color w:val="000000"/>
      <w:kern w:val="44"/>
      <w:szCs w:val="20"/>
    </w:rPr>
  </w:style>
  <w:style w:type="paragraph" w:customStyle="1" w:styleId="exull">
    <w:name w:val="exull"/>
    <w:basedOn w:val="Normal"/>
    <w:next w:val="ex"/>
    <w:uiPriority w:val="1"/>
    <w:qFormat/>
    <w:rsid w:val="00B03695"/>
    <w:pPr>
      <w:widowControl w:val="0"/>
      <w:spacing w:after="240" w:line="360" w:lineRule="auto"/>
      <w:ind w:left="1440" w:right="720" w:hanging="360"/>
      <w:jc w:val="both"/>
    </w:pPr>
  </w:style>
  <w:style w:type="paragraph" w:customStyle="1" w:styleId="exulp">
    <w:name w:val="exulp"/>
    <w:basedOn w:val="Normal"/>
    <w:uiPriority w:val="1"/>
    <w:qFormat/>
    <w:rsid w:val="00B03695"/>
    <w:pPr>
      <w:widowControl w:val="0"/>
      <w:spacing w:line="360" w:lineRule="auto"/>
      <w:ind w:left="1440" w:right="720" w:firstLine="360"/>
      <w:jc w:val="both"/>
    </w:pPr>
    <w:rPr>
      <w:color w:val="000000"/>
    </w:rPr>
  </w:style>
  <w:style w:type="paragraph" w:customStyle="1" w:styleId="exuls">
    <w:name w:val="exuls"/>
    <w:basedOn w:val="Normal"/>
    <w:next w:val="ex"/>
    <w:uiPriority w:val="1"/>
    <w:qFormat/>
    <w:rsid w:val="00B03695"/>
    <w:pPr>
      <w:widowControl w:val="0"/>
      <w:spacing w:before="240" w:after="240" w:line="360" w:lineRule="auto"/>
      <w:ind w:left="1440" w:right="720" w:hanging="360"/>
      <w:jc w:val="both"/>
    </w:pPr>
  </w:style>
  <w:style w:type="paragraph" w:customStyle="1" w:styleId="fig">
    <w:name w:val="fig"/>
    <w:uiPriority w:val="1"/>
    <w:rsid w:val="00B03695"/>
    <w:pPr>
      <w:widowControl w:val="0"/>
      <w:spacing w:before="100" w:after="100"/>
    </w:pPr>
    <w:rPr>
      <w:sz w:val="24"/>
      <w:szCs w:val="24"/>
    </w:rPr>
  </w:style>
  <w:style w:type="paragraph" w:customStyle="1" w:styleId="figatr">
    <w:name w:val="figatr"/>
    <w:basedOn w:val="Normal"/>
    <w:uiPriority w:val="1"/>
    <w:rsid w:val="00B03695"/>
    <w:pPr>
      <w:widowControl w:val="0"/>
      <w:spacing w:before="100" w:after="200"/>
    </w:pPr>
    <w:rPr>
      <w:rFonts w:ascii="Arial" w:hAnsi="Arial"/>
      <w:sz w:val="20"/>
    </w:rPr>
  </w:style>
  <w:style w:type="paragraph" w:customStyle="1" w:styleId="figcap">
    <w:name w:val="figcap"/>
    <w:basedOn w:val="fig"/>
    <w:uiPriority w:val="1"/>
    <w:rsid w:val="00B03695"/>
  </w:style>
  <w:style w:type="paragraph" w:customStyle="1" w:styleId="figcap1">
    <w:name w:val="figcap1"/>
    <w:uiPriority w:val="1"/>
    <w:qFormat/>
    <w:rsid w:val="00B03695"/>
    <w:rPr>
      <w:sz w:val="24"/>
      <w:szCs w:val="24"/>
    </w:rPr>
  </w:style>
  <w:style w:type="paragraph" w:customStyle="1" w:styleId="figh">
    <w:name w:val="figh"/>
    <w:basedOn w:val="fig"/>
    <w:uiPriority w:val="1"/>
    <w:rsid w:val="00B03695"/>
    <w:pPr>
      <w:shd w:val="clear" w:color="auto" w:fill="C0C0C0"/>
      <w:spacing w:before="200" w:after="60"/>
      <w:outlineLvl w:val="8"/>
    </w:pPr>
    <w:rPr>
      <w:sz w:val="28"/>
    </w:rPr>
  </w:style>
  <w:style w:type="paragraph" w:customStyle="1" w:styleId="figh1">
    <w:name w:val="figh1"/>
    <w:basedOn w:val="figh"/>
    <w:uiPriority w:val="1"/>
    <w:rsid w:val="00B03695"/>
    <w:rPr>
      <w:sz w:val="24"/>
    </w:rPr>
  </w:style>
  <w:style w:type="character" w:customStyle="1" w:styleId="fighn">
    <w:name w:val="fighn"/>
    <w:uiPriority w:val="1"/>
    <w:rsid w:val="00B03695"/>
    <w:rPr>
      <w:color w:val="800080"/>
    </w:rPr>
  </w:style>
  <w:style w:type="paragraph" w:customStyle="1" w:styleId="fign">
    <w:name w:val="fign"/>
    <w:basedOn w:val="fig"/>
    <w:uiPriority w:val="1"/>
    <w:rsid w:val="00B03695"/>
    <w:rPr>
      <w:rFonts w:ascii="Arial" w:hAnsi="Arial"/>
      <w:sz w:val="20"/>
    </w:rPr>
  </w:style>
  <w:style w:type="character" w:customStyle="1" w:styleId="first">
    <w:name w:val="first"/>
    <w:uiPriority w:val="1"/>
    <w:rsid w:val="00B03695"/>
    <w:rPr>
      <w:color w:val="008000"/>
    </w:rPr>
  </w:style>
  <w:style w:type="character" w:customStyle="1" w:styleId="first-i">
    <w:name w:val="first-i"/>
    <w:uiPriority w:val="1"/>
    <w:rsid w:val="00B03695"/>
    <w:rPr>
      <w:i/>
      <w:color w:val="008000"/>
    </w:rPr>
  </w:style>
  <w:style w:type="paragraph" w:customStyle="1" w:styleId="fn">
    <w:name w:val="fn"/>
    <w:uiPriority w:val="1"/>
    <w:rsid w:val="00B03695"/>
    <w:pPr>
      <w:widowControl w:val="0"/>
      <w:pBdr>
        <w:top w:val="single" w:sz="8" w:space="1" w:color="auto"/>
        <w:bottom w:val="single" w:sz="8" w:space="1" w:color="auto"/>
      </w:pBdr>
      <w:spacing w:line="360" w:lineRule="auto"/>
      <w:ind w:left="360" w:hanging="360"/>
    </w:pPr>
  </w:style>
  <w:style w:type="character" w:customStyle="1" w:styleId="fnnum">
    <w:name w:val="fnnum"/>
    <w:uiPriority w:val="1"/>
    <w:qFormat/>
    <w:rsid w:val="00B03695"/>
    <w:rPr>
      <w:rFonts w:ascii="Times New Roman" w:hAnsi="Times New Roman"/>
      <w:color w:val="00B050"/>
      <w:vertAlign w:val="baseline"/>
    </w:rPr>
  </w:style>
  <w:style w:type="paragraph" w:customStyle="1" w:styleId="fnp">
    <w:name w:val="fnp"/>
    <w:basedOn w:val="fn"/>
    <w:uiPriority w:val="1"/>
    <w:rsid w:val="00B03695"/>
    <w:pPr>
      <w:ind w:firstLine="720"/>
    </w:pPr>
  </w:style>
  <w:style w:type="character" w:customStyle="1" w:styleId="fnref">
    <w:name w:val="fnref"/>
    <w:uiPriority w:val="1"/>
    <w:qFormat/>
    <w:rsid w:val="00B03695"/>
    <w:rPr>
      <w:rFonts w:ascii="Times New Roman" w:hAnsi="Times New Roman"/>
      <w:color w:val="00B050"/>
      <w:vertAlign w:val="superscript"/>
    </w:rPr>
  </w:style>
  <w:style w:type="character" w:customStyle="1" w:styleId="frac">
    <w:name w:val="frac"/>
    <w:uiPriority w:val="1"/>
    <w:rsid w:val="00B03695"/>
    <w:rPr>
      <w:rFonts w:ascii="Arial" w:hAnsi="Arial"/>
      <w:color w:val="7030A0"/>
      <w:szCs w:val="24"/>
      <w:bdr w:val="none" w:sz="0" w:space="0" w:color="auto"/>
    </w:rPr>
  </w:style>
  <w:style w:type="paragraph" w:customStyle="1" w:styleId="fs">
    <w:name w:val="fs"/>
    <w:basedOn w:val="Normal"/>
    <w:uiPriority w:val="1"/>
    <w:qFormat/>
    <w:rsid w:val="00B03695"/>
    <w:pPr>
      <w:widowControl w:val="0"/>
      <w:spacing w:before="480" w:line="360" w:lineRule="auto"/>
    </w:pPr>
    <w:rPr>
      <w:rFonts w:ascii="Arial" w:hAnsi="Arial"/>
    </w:rPr>
  </w:style>
  <w:style w:type="paragraph" w:customStyle="1" w:styleId="glo">
    <w:name w:val="glo"/>
    <w:uiPriority w:val="1"/>
    <w:rsid w:val="00B03695"/>
    <w:pPr>
      <w:tabs>
        <w:tab w:val="left" w:pos="0"/>
      </w:tabs>
      <w:spacing w:line="480" w:lineRule="auto"/>
      <w:ind w:left="245" w:hanging="245"/>
      <w:jc w:val="both"/>
    </w:pPr>
    <w:rPr>
      <w:color w:val="000000"/>
      <w:sz w:val="24"/>
    </w:rPr>
  </w:style>
  <w:style w:type="paragraph" w:customStyle="1" w:styleId="glof">
    <w:name w:val="glof"/>
    <w:basedOn w:val="glo"/>
    <w:next w:val="glo"/>
    <w:uiPriority w:val="1"/>
    <w:qFormat/>
    <w:rsid w:val="00B03695"/>
    <w:pPr>
      <w:spacing w:before="200"/>
    </w:pPr>
  </w:style>
  <w:style w:type="character" w:customStyle="1" w:styleId="grc">
    <w:name w:val="grc"/>
    <w:uiPriority w:val="1"/>
    <w:rsid w:val="00B03695"/>
    <w:rPr>
      <w:color w:val="3366FF"/>
      <w:bdr w:val="none" w:sz="0" w:space="0" w:color="auto"/>
    </w:rPr>
  </w:style>
  <w:style w:type="character" w:customStyle="1" w:styleId="grc-b">
    <w:name w:val="grc-b"/>
    <w:uiPriority w:val="1"/>
    <w:qFormat/>
    <w:rsid w:val="00B03695"/>
    <w:rPr>
      <w:rFonts w:eastAsia="MS Mincho"/>
      <w:b/>
      <w:color w:val="3366FF"/>
      <w:bdr w:val="none" w:sz="0" w:space="0" w:color="auto"/>
    </w:rPr>
  </w:style>
  <w:style w:type="character" w:customStyle="1" w:styleId="grc-bi">
    <w:name w:val="grc-bi"/>
    <w:uiPriority w:val="1"/>
    <w:qFormat/>
    <w:rsid w:val="00B03695"/>
    <w:rPr>
      <w:rFonts w:eastAsia="MS Mincho"/>
      <w:b/>
      <w:i/>
      <w:color w:val="3366FF"/>
      <w:bdr w:val="none" w:sz="0" w:space="0" w:color="auto"/>
    </w:rPr>
  </w:style>
  <w:style w:type="character" w:customStyle="1" w:styleId="grc-i">
    <w:name w:val="grc-i"/>
    <w:uiPriority w:val="1"/>
    <w:rsid w:val="00B03695"/>
    <w:rPr>
      <w:rFonts w:ascii="Times New Roman" w:hAnsi="Times New Roman"/>
      <w:i/>
      <w:color w:val="3366FF"/>
      <w:szCs w:val="24"/>
      <w:bdr w:val="none" w:sz="0" w:space="0" w:color="auto"/>
    </w:rPr>
  </w:style>
  <w:style w:type="character" w:customStyle="1" w:styleId="grc-u">
    <w:name w:val="grc-u"/>
    <w:uiPriority w:val="1"/>
    <w:qFormat/>
    <w:rsid w:val="00B03695"/>
    <w:rPr>
      <w:rFonts w:eastAsia="MS Mincho"/>
      <w:color w:val="3366FF"/>
      <w:u w:val="single"/>
      <w:bdr w:val="none" w:sz="0" w:space="0" w:color="auto"/>
    </w:rPr>
  </w:style>
  <w:style w:type="character" w:customStyle="1" w:styleId="gt">
    <w:name w:val="gt"/>
    <w:uiPriority w:val="1"/>
    <w:rsid w:val="00B03695"/>
    <w:rPr>
      <w:color w:val="993300"/>
    </w:rPr>
  </w:style>
  <w:style w:type="character" w:customStyle="1" w:styleId="gt-i">
    <w:name w:val="gt-i"/>
    <w:uiPriority w:val="1"/>
    <w:qFormat/>
    <w:rsid w:val="00B03695"/>
    <w:rPr>
      <w:rFonts w:eastAsia="MS Mincho"/>
      <w:i/>
      <w:color w:val="993300"/>
    </w:rPr>
  </w:style>
  <w:style w:type="character" w:customStyle="1" w:styleId="gtref">
    <w:name w:val="gtref"/>
    <w:uiPriority w:val="1"/>
    <w:qFormat/>
    <w:rsid w:val="00B03695"/>
    <w:rPr>
      <w:rFonts w:eastAsia="MS Mincho"/>
      <w:color w:val="993300"/>
    </w:rPr>
  </w:style>
  <w:style w:type="character" w:customStyle="1" w:styleId="gtref-i">
    <w:name w:val="gtref-i"/>
    <w:uiPriority w:val="1"/>
    <w:qFormat/>
    <w:rsid w:val="00B03695"/>
    <w:rPr>
      <w:rFonts w:eastAsia="MS Mincho"/>
      <w:i/>
      <w:color w:val="993300"/>
    </w:rPr>
  </w:style>
  <w:style w:type="paragraph" w:customStyle="1" w:styleId="hb">
    <w:name w:val="hb"/>
    <w:basedOn w:val="Normal"/>
    <w:uiPriority w:val="1"/>
    <w:qFormat/>
    <w:rsid w:val="00B03695"/>
    <w:pPr>
      <w:widowControl w:val="0"/>
      <w:suppressAutoHyphens/>
      <w:autoSpaceDE w:val="0"/>
      <w:autoSpaceDN w:val="0"/>
      <w:adjustRightInd w:val="0"/>
      <w:spacing w:line="360" w:lineRule="auto"/>
      <w:jc w:val="center"/>
      <w:textAlignment w:val="center"/>
    </w:pPr>
    <w:rPr>
      <w:color w:val="000000"/>
      <w:kern w:val="24"/>
    </w:rPr>
  </w:style>
  <w:style w:type="paragraph" w:customStyle="1" w:styleId="hd">
    <w:name w:val="hd"/>
    <w:basedOn w:val="ah"/>
    <w:next w:val="Normal"/>
    <w:uiPriority w:val="1"/>
    <w:qFormat/>
    <w:rsid w:val="00B03695"/>
    <w:pPr>
      <w:outlineLvl w:val="8"/>
    </w:pPr>
  </w:style>
  <w:style w:type="paragraph" w:customStyle="1" w:styleId="hdn">
    <w:name w:val="hdn"/>
    <w:basedOn w:val="Normal"/>
    <w:uiPriority w:val="1"/>
    <w:qFormat/>
    <w:rsid w:val="00B03695"/>
    <w:pPr>
      <w:widowControl w:val="0"/>
      <w:spacing w:after="120" w:line="360" w:lineRule="auto"/>
    </w:pPr>
  </w:style>
  <w:style w:type="character" w:customStyle="1" w:styleId="heb">
    <w:name w:val="heb"/>
    <w:uiPriority w:val="1"/>
    <w:rsid w:val="00B03695"/>
    <w:rPr>
      <w:color w:val="31849B"/>
      <w:bdr w:val="none" w:sz="0" w:space="0" w:color="auto"/>
    </w:rPr>
  </w:style>
  <w:style w:type="character" w:customStyle="1" w:styleId="heb-b">
    <w:name w:val="heb-b"/>
    <w:uiPriority w:val="1"/>
    <w:qFormat/>
    <w:rsid w:val="00B03695"/>
    <w:rPr>
      <w:b/>
      <w:color w:val="31849B"/>
      <w:bdr w:val="none" w:sz="0" w:space="0" w:color="auto"/>
    </w:rPr>
  </w:style>
  <w:style w:type="character" w:customStyle="1" w:styleId="heb-bi">
    <w:name w:val="heb-bi"/>
    <w:uiPriority w:val="1"/>
    <w:qFormat/>
    <w:rsid w:val="00B03695"/>
    <w:rPr>
      <w:b/>
      <w:i/>
      <w:color w:val="31849B"/>
      <w:bdr w:val="none" w:sz="0" w:space="0" w:color="auto"/>
    </w:rPr>
  </w:style>
  <w:style w:type="character" w:customStyle="1" w:styleId="heb-i">
    <w:name w:val="heb-i"/>
    <w:uiPriority w:val="1"/>
    <w:qFormat/>
    <w:rsid w:val="00B03695"/>
    <w:rPr>
      <w:i/>
      <w:color w:val="31849B"/>
      <w:bdr w:val="none" w:sz="0" w:space="0" w:color="auto"/>
    </w:rPr>
  </w:style>
  <w:style w:type="character" w:customStyle="1" w:styleId="heb-u">
    <w:name w:val="heb-u"/>
    <w:uiPriority w:val="1"/>
    <w:qFormat/>
    <w:rsid w:val="00B03695"/>
    <w:rPr>
      <w:rFonts w:eastAsia="MS Mincho"/>
      <w:i w:val="0"/>
      <w:color w:val="31849B"/>
      <w:u w:val="single"/>
      <w:bdr w:val="none" w:sz="0" w:space="0" w:color="auto"/>
    </w:rPr>
  </w:style>
  <w:style w:type="character" w:customStyle="1" w:styleId="hemb">
    <w:name w:val="hemb"/>
    <w:uiPriority w:val="1"/>
    <w:qFormat/>
    <w:rsid w:val="00B03695"/>
    <w:rPr>
      <w:color w:val="FF6600"/>
    </w:rPr>
  </w:style>
  <w:style w:type="character" w:customStyle="1" w:styleId="hn">
    <w:name w:val="hn"/>
    <w:uiPriority w:val="1"/>
    <w:rsid w:val="00B03695"/>
    <w:rPr>
      <w:color w:val="8B008B"/>
    </w:rPr>
  </w:style>
  <w:style w:type="character" w:customStyle="1" w:styleId="i">
    <w:name w:val="i"/>
    <w:uiPriority w:val="1"/>
    <w:rsid w:val="00B03695"/>
    <w:rPr>
      <w:i/>
      <w:color w:val="008000"/>
      <w:szCs w:val="24"/>
      <w:bdr w:val="none" w:sz="0" w:space="0" w:color="auto"/>
    </w:rPr>
  </w:style>
  <w:style w:type="character" w:customStyle="1" w:styleId="idx">
    <w:name w:val="idx"/>
    <w:uiPriority w:val="1"/>
    <w:rsid w:val="00B03695"/>
    <w:rPr>
      <w:color w:val="7030A0"/>
      <w:bdr w:val="none" w:sz="0" w:space="0" w:color="auto"/>
    </w:rPr>
  </w:style>
  <w:style w:type="character" w:customStyle="1" w:styleId="img">
    <w:name w:val="img"/>
    <w:uiPriority w:val="1"/>
    <w:rsid w:val="00B03695"/>
    <w:rPr>
      <w:rFonts w:ascii="Arial" w:hAnsi="Arial"/>
      <w:color w:val="FF0000"/>
    </w:rPr>
  </w:style>
  <w:style w:type="paragraph" w:customStyle="1" w:styleId="in">
    <w:name w:val="in"/>
    <w:uiPriority w:val="1"/>
    <w:rsid w:val="00B03695"/>
    <w:pPr>
      <w:widowControl w:val="0"/>
      <w:spacing w:line="480" w:lineRule="auto"/>
      <w:ind w:left="720" w:hanging="720"/>
    </w:pPr>
    <w:rPr>
      <w:sz w:val="24"/>
      <w:szCs w:val="24"/>
    </w:rPr>
  </w:style>
  <w:style w:type="paragraph" w:customStyle="1" w:styleId="in1">
    <w:name w:val="in1"/>
    <w:basedOn w:val="in"/>
    <w:uiPriority w:val="1"/>
    <w:rsid w:val="00B03695"/>
    <w:pPr>
      <w:ind w:left="1080"/>
    </w:pPr>
    <w:rPr>
      <w:sz w:val="22"/>
    </w:rPr>
  </w:style>
  <w:style w:type="paragraph" w:customStyle="1" w:styleId="in2">
    <w:name w:val="in2"/>
    <w:basedOn w:val="in"/>
    <w:uiPriority w:val="1"/>
    <w:rsid w:val="00B03695"/>
    <w:pPr>
      <w:ind w:left="1440"/>
    </w:pPr>
    <w:rPr>
      <w:sz w:val="20"/>
    </w:rPr>
  </w:style>
  <w:style w:type="paragraph" w:customStyle="1" w:styleId="in3">
    <w:name w:val="in3"/>
    <w:basedOn w:val="in"/>
    <w:uiPriority w:val="1"/>
    <w:rsid w:val="00B03695"/>
    <w:pPr>
      <w:ind w:left="1800"/>
    </w:pPr>
    <w:rPr>
      <w:sz w:val="20"/>
    </w:rPr>
  </w:style>
  <w:style w:type="paragraph" w:customStyle="1" w:styleId="inf">
    <w:name w:val="inf"/>
    <w:basedOn w:val="in"/>
    <w:next w:val="in"/>
    <w:uiPriority w:val="1"/>
    <w:rsid w:val="00B03695"/>
    <w:pPr>
      <w:spacing w:before="600"/>
    </w:pPr>
  </w:style>
  <w:style w:type="paragraph" w:customStyle="1" w:styleId="inh">
    <w:name w:val="inh"/>
    <w:next w:val="in"/>
    <w:uiPriority w:val="1"/>
    <w:rsid w:val="00B03695"/>
    <w:pPr>
      <w:spacing w:before="200" w:after="100" w:line="480" w:lineRule="auto"/>
      <w:outlineLvl w:val="8"/>
    </w:pPr>
    <w:rPr>
      <w:sz w:val="32"/>
    </w:rPr>
  </w:style>
  <w:style w:type="paragraph" w:customStyle="1" w:styleId="inh1">
    <w:name w:val="inh1"/>
    <w:basedOn w:val="inh"/>
    <w:next w:val="in"/>
    <w:uiPriority w:val="1"/>
    <w:rsid w:val="00B03695"/>
    <w:rPr>
      <w:sz w:val="28"/>
    </w:rPr>
  </w:style>
  <w:style w:type="paragraph" w:customStyle="1" w:styleId="inhn">
    <w:name w:val="inhn"/>
    <w:basedOn w:val="in"/>
    <w:uiPriority w:val="1"/>
    <w:qFormat/>
    <w:rsid w:val="00B03695"/>
    <w:pPr>
      <w:ind w:left="0" w:firstLine="0"/>
    </w:pPr>
    <w:rPr>
      <w:sz w:val="20"/>
    </w:rPr>
  </w:style>
  <w:style w:type="character" w:customStyle="1" w:styleId="iu">
    <w:name w:val="iu"/>
    <w:uiPriority w:val="1"/>
    <w:rsid w:val="00B03695"/>
    <w:rPr>
      <w:i/>
      <w:color w:val="215868"/>
      <w:szCs w:val="24"/>
      <w:u w:val="single"/>
      <w:bdr w:val="none" w:sz="0" w:space="0" w:color="auto"/>
    </w:rPr>
  </w:style>
  <w:style w:type="character" w:customStyle="1" w:styleId="lang">
    <w:name w:val="lang"/>
    <w:uiPriority w:val="1"/>
    <w:rsid w:val="00B03695"/>
    <w:rPr>
      <w:color w:val="808080"/>
    </w:rPr>
  </w:style>
  <w:style w:type="character" w:customStyle="1" w:styleId="lang-b">
    <w:name w:val="lang-b"/>
    <w:uiPriority w:val="1"/>
    <w:qFormat/>
    <w:rsid w:val="00B03695"/>
    <w:rPr>
      <w:rFonts w:eastAsia="MS Mincho"/>
      <w:b/>
      <w:color w:val="808080"/>
    </w:rPr>
  </w:style>
  <w:style w:type="character" w:customStyle="1" w:styleId="lang-bi">
    <w:name w:val="lang-bi"/>
    <w:uiPriority w:val="1"/>
    <w:qFormat/>
    <w:rsid w:val="00B03695"/>
    <w:rPr>
      <w:rFonts w:eastAsia="MS Mincho"/>
      <w:b/>
      <w:i/>
      <w:color w:val="808080"/>
    </w:rPr>
  </w:style>
  <w:style w:type="character" w:customStyle="1" w:styleId="lang-i">
    <w:name w:val="lang-i"/>
    <w:uiPriority w:val="1"/>
    <w:qFormat/>
    <w:rsid w:val="00B03695"/>
    <w:rPr>
      <w:rFonts w:eastAsia="MS Mincho"/>
      <w:i/>
      <w:color w:val="808080"/>
    </w:rPr>
  </w:style>
  <w:style w:type="paragraph" w:customStyle="1" w:styleId="lo">
    <w:name w:val="lo"/>
    <w:basedOn w:val="Normal"/>
    <w:uiPriority w:val="1"/>
    <w:rsid w:val="00B03695"/>
    <w:pPr>
      <w:widowControl w:val="0"/>
      <w:spacing w:before="60" w:after="60" w:line="360" w:lineRule="auto"/>
    </w:pPr>
    <w:rPr>
      <w:rFonts w:ascii="Arial" w:hAnsi="Arial"/>
    </w:rPr>
  </w:style>
  <w:style w:type="paragraph" w:customStyle="1" w:styleId="lps">
    <w:name w:val="lps"/>
    <w:basedOn w:val="Normal"/>
    <w:uiPriority w:val="1"/>
    <w:qFormat/>
    <w:rsid w:val="00B03695"/>
    <w:pPr>
      <w:widowControl w:val="0"/>
      <w:suppressAutoHyphens/>
      <w:autoSpaceDE w:val="0"/>
      <w:autoSpaceDN w:val="0"/>
      <w:adjustRightInd w:val="0"/>
      <w:spacing w:after="120" w:line="360" w:lineRule="auto"/>
      <w:ind w:left="4320"/>
      <w:textAlignment w:val="center"/>
    </w:pPr>
    <w:rPr>
      <w:color w:val="000000"/>
      <w:kern w:val="24"/>
      <w:sz w:val="20"/>
      <w:szCs w:val="20"/>
    </w:rPr>
  </w:style>
  <w:style w:type="paragraph" w:customStyle="1" w:styleId="lt">
    <w:name w:val="lt"/>
    <w:basedOn w:val="Normal"/>
    <w:uiPriority w:val="1"/>
    <w:rsid w:val="00B03695"/>
    <w:pPr>
      <w:widowControl w:val="0"/>
      <w:suppressAutoHyphens/>
      <w:autoSpaceDE w:val="0"/>
      <w:autoSpaceDN w:val="0"/>
      <w:adjustRightInd w:val="0"/>
      <w:spacing w:line="360" w:lineRule="auto"/>
      <w:ind w:left="720" w:right="720" w:firstLine="360"/>
      <w:textAlignment w:val="center"/>
    </w:pPr>
    <w:rPr>
      <w:color w:val="000000"/>
      <w:kern w:val="24"/>
      <w:sz w:val="20"/>
      <w:szCs w:val="20"/>
    </w:rPr>
  </w:style>
  <w:style w:type="paragraph" w:customStyle="1" w:styleId="lta">
    <w:name w:val="lta"/>
    <w:basedOn w:val="Normal"/>
    <w:uiPriority w:val="1"/>
    <w:rsid w:val="00B03695"/>
    <w:pPr>
      <w:widowControl w:val="0"/>
      <w:suppressAutoHyphens/>
      <w:autoSpaceDE w:val="0"/>
      <w:autoSpaceDN w:val="0"/>
      <w:adjustRightInd w:val="0"/>
      <w:spacing w:line="360" w:lineRule="auto"/>
      <w:ind w:left="720" w:right="720"/>
      <w:textAlignment w:val="center"/>
    </w:pPr>
    <w:rPr>
      <w:color w:val="000000"/>
      <w:kern w:val="24"/>
      <w:sz w:val="20"/>
      <w:szCs w:val="20"/>
    </w:rPr>
  </w:style>
  <w:style w:type="paragraph" w:customStyle="1" w:styleId="ltaf">
    <w:name w:val="ltaf"/>
    <w:basedOn w:val="Normal"/>
    <w:next w:val="lta"/>
    <w:uiPriority w:val="1"/>
    <w:rsid w:val="00B03695"/>
    <w:pPr>
      <w:widowControl w:val="0"/>
      <w:suppressAutoHyphens/>
      <w:autoSpaceDE w:val="0"/>
      <w:autoSpaceDN w:val="0"/>
      <w:adjustRightInd w:val="0"/>
      <w:spacing w:before="100" w:line="360" w:lineRule="auto"/>
      <w:ind w:left="720" w:right="720"/>
      <w:textAlignment w:val="center"/>
    </w:pPr>
    <w:rPr>
      <w:color w:val="000000"/>
      <w:kern w:val="24"/>
      <w:sz w:val="20"/>
      <w:szCs w:val="20"/>
    </w:rPr>
  </w:style>
  <w:style w:type="paragraph" w:customStyle="1" w:styleId="ltc">
    <w:name w:val="ltc"/>
    <w:basedOn w:val="Normal"/>
    <w:uiPriority w:val="1"/>
    <w:rsid w:val="00B03695"/>
    <w:pPr>
      <w:widowControl w:val="0"/>
      <w:suppressAutoHyphens/>
      <w:autoSpaceDE w:val="0"/>
      <w:autoSpaceDN w:val="0"/>
      <w:adjustRightInd w:val="0"/>
      <w:spacing w:before="100" w:line="360" w:lineRule="auto"/>
      <w:ind w:left="4320"/>
      <w:textAlignment w:val="center"/>
    </w:pPr>
    <w:rPr>
      <w:color w:val="000000"/>
      <w:kern w:val="24"/>
      <w:sz w:val="20"/>
      <w:szCs w:val="20"/>
    </w:rPr>
  </w:style>
  <w:style w:type="paragraph" w:customStyle="1" w:styleId="ltd">
    <w:name w:val="ltd"/>
    <w:basedOn w:val="Normal"/>
    <w:uiPriority w:val="1"/>
    <w:rsid w:val="00B03695"/>
    <w:pPr>
      <w:widowControl w:val="0"/>
      <w:suppressAutoHyphens/>
      <w:autoSpaceDE w:val="0"/>
      <w:autoSpaceDN w:val="0"/>
      <w:adjustRightInd w:val="0"/>
      <w:spacing w:line="360" w:lineRule="auto"/>
      <w:ind w:left="720" w:right="720"/>
      <w:textAlignment w:val="center"/>
    </w:pPr>
    <w:rPr>
      <w:color w:val="000000"/>
      <w:kern w:val="24"/>
      <w:sz w:val="20"/>
      <w:szCs w:val="20"/>
    </w:rPr>
  </w:style>
  <w:style w:type="paragraph" w:customStyle="1" w:styleId="ltdf">
    <w:name w:val="ltdf"/>
    <w:basedOn w:val="Normal"/>
    <w:next w:val="Normal"/>
    <w:uiPriority w:val="1"/>
    <w:rsid w:val="00B03695"/>
    <w:pPr>
      <w:widowControl w:val="0"/>
      <w:suppressAutoHyphens/>
      <w:autoSpaceDE w:val="0"/>
      <w:autoSpaceDN w:val="0"/>
      <w:adjustRightInd w:val="0"/>
      <w:spacing w:before="100" w:line="360" w:lineRule="auto"/>
      <w:ind w:left="720" w:right="720"/>
      <w:textAlignment w:val="center"/>
    </w:pPr>
    <w:rPr>
      <w:color w:val="000000"/>
      <w:kern w:val="24"/>
      <w:sz w:val="20"/>
      <w:szCs w:val="20"/>
    </w:rPr>
  </w:style>
  <w:style w:type="paragraph" w:customStyle="1" w:styleId="ltf">
    <w:name w:val="ltf"/>
    <w:basedOn w:val="ltdf"/>
    <w:next w:val="lt"/>
    <w:uiPriority w:val="1"/>
    <w:rsid w:val="00B03695"/>
  </w:style>
  <w:style w:type="paragraph" w:customStyle="1" w:styleId="ltg">
    <w:name w:val="ltg"/>
    <w:basedOn w:val="ltdf"/>
    <w:uiPriority w:val="1"/>
    <w:rsid w:val="00B03695"/>
  </w:style>
  <w:style w:type="paragraph" w:customStyle="1" w:styleId="ltl">
    <w:name w:val="ltl"/>
    <w:basedOn w:val="lt"/>
    <w:uiPriority w:val="1"/>
    <w:rsid w:val="00B03695"/>
    <w:pPr>
      <w:spacing w:after="200"/>
    </w:pPr>
  </w:style>
  <w:style w:type="paragraph" w:customStyle="1" w:styleId="lto">
    <w:name w:val="lto"/>
    <w:basedOn w:val="lt"/>
    <w:uiPriority w:val="1"/>
    <w:qFormat/>
    <w:rsid w:val="00B03695"/>
    <w:pPr>
      <w:spacing w:after="240"/>
      <w:ind w:firstLine="0"/>
    </w:pPr>
  </w:style>
  <w:style w:type="paragraph" w:customStyle="1" w:styleId="lts">
    <w:name w:val="lts"/>
    <w:basedOn w:val="ltf"/>
    <w:uiPriority w:val="1"/>
    <w:rsid w:val="00B03695"/>
    <w:pPr>
      <w:spacing w:before="160" w:after="200"/>
    </w:pPr>
  </w:style>
  <w:style w:type="paragraph" w:customStyle="1" w:styleId="ltsig">
    <w:name w:val="ltsig"/>
    <w:basedOn w:val="Normal"/>
    <w:uiPriority w:val="1"/>
    <w:rsid w:val="00B03695"/>
    <w:pPr>
      <w:widowControl w:val="0"/>
      <w:suppressAutoHyphens/>
      <w:autoSpaceDE w:val="0"/>
      <w:autoSpaceDN w:val="0"/>
      <w:adjustRightInd w:val="0"/>
      <w:spacing w:line="360" w:lineRule="auto"/>
      <w:ind w:left="4320"/>
      <w:textAlignment w:val="center"/>
    </w:pPr>
    <w:rPr>
      <w:color w:val="000000"/>
      <w:kern w:val="24"/>
      <w:sz w:val="20"/>
      <w:szCs w:val="20"/>
    </w:rPr>
  </w:style>
  <w:style w:type="paragraph" w:customStyle="1" w:styleId="ltsigf">
    <w:name w:val="ltsigf"/>
    <w:basedOn w:val="ltc"/>
    <w:next w:val="Normal"/>
    <w:uiPriority w:val="1"/>
    <w:rsid w:val="00B03695"/>
  </w:style>
  <w:style w:type="paragraph" w:customStyle="1" w:styleId="ltsigl">
    <w:name w:val="ltsigl"/>
    <w:basedOn w:val="ltsig"/>
    <w:uiPriority w:val="1"/>
    <w:qFormat/>
    <w:rsid w:val="00B03695"/>
    <w:pPr>
      <w:spacing w:after="120"/>
    </w:pPr>
  </w:style>
  <w:style w:type="paragraph" w:customStyle="1" w:styleId="ltsigs">
    <w:name w:val="ltsigs"/>
    <w:basedOn w:val="Normal"/>
    <w:uiPriority w:val="1"/>
    <w:qFormat/>
    <w:rsid w:val="00B03695"/>
    <w:pPr>
      <w:widowControl w:val="0"/>
      <w:spacing w:before="120" w:after="120" w:line="360" w:lineRule="auto"/>
      <w:jc w:val="right"/>
    </w:pPr>
    <w:rPr>
      <w:sz w:val="20"/>
    </w:rPr>
  </w:style>
  <w:style w:type="paragraph" w:customStyle="1" w:styleId="nl">
    <w:name w:val="nl"/>
    <w:uiPriority w:val="1"/>
    <w:rsid w:val="00B03695"/>
    <w:pPr>
      <w:widowControl w:val="0"/>
      <w:spacing w:line="480" w:lineRule="auto"/>
      <w:ind w:left="360" w:hanging="360"/>
    </w:pPr>
    <w:rPr>
      <w:sz w:val="24"/>
      <w:szCs w:val="24"/>
    </w:rPr>
  </w:style>
  <w:style w:type="paragraph" w:customStyle="1" w:styleId="nl1">
    <w:name w:val="nl1"/>
    <w:basedOn w:val="nl"/>
    <w:uiPriority w:val="1"/>
    <w:rsid w:val="00B03695"/>
    <w:pPr>
      <w:ind w:left="720"/>
    </w:pPr>
  </w:style>
  <w:style w:type="paragraph" w:customStyle="1" w:styleId="nl1f">
    <w:name w:val="nl1f"/>
    <w:basedOn w:val="nl1"/>
    <w:next w:val="nl1"/>
    <w:uiPriority w:val="1"/>
    <w:rsid w:val="00B03695"/>
    <w:pPr>
      <w:spacing w:before="100"/>
    </w:pPr>
  </w:style>
  <w:style w:type="paragraph" w:customStyle="1" w:styleId="nl1l">
    <w:name w:val="nl1l"/>
    <w:basedOn w:val="nl1"/>
    <w:next w:val="nl"/>
    <w:uiPriority w:val="1"/>
    <w:rsid w:val="00B03695"/>
    <w:pPr>
      <w:spacing w:after="100"/>
    </w:pPr>
  </w:style>
  <w:style w:type="paragraph" w:customStyle="1" w:styleId="nl1p">
    <w:name w:val="nl1p"/>
    <w:basedOn w:val="Normal"/>
    <w:uiPriority w:val="1"/>
    <w:rsid w:val="00B03695"/>
    <w:pPr>
      <w:spacing w:line="480" w:lineRule="auto"/>
      <w:ind w:left="720" w:firstLine="360"/>
    </w:pPr>
    <w:rPr>
      <w:color w:val="000000"/>
      <w:szCs w:val="20"/>
    </w:rPr>
  </w:style>
  <w:style w:type="paragraph" w:customStyle="1" w:styleId="nl1pl">
    <w:name w:val="nl1pl"/>
    <w:basedOn w:val="nl1p"/>
    <w:next w:val="nl1"/>
    <w:uiPriority w:val="1"/>
    <w:qFormat/>
    <w:rsid w:val="00B03695"/>
    <w:pPr>
      <w:spacing w:after="240"/>
    </w:pPr>
  </w:style>
  <w:style w:type="paragraph" w:customStyle="1" w:styleId="nl1s">
    <w:name w:val="nl1s"/>
    <w:basedOn w:val="nl1f"/>
    <w:next w:val="nl"/>
    <w:uiPriority w:val="1"/>
    <w:qFormat/>
    <w:rsid w:val="00B03695"/>
    <w:pPr>
      <w:spacing w:after="100"/>
    </w:pPr>
  </w:style>
  <w:style w:type="paragraph" w:customStyle="1" w:styleId="nl2">
    <w:name w:val="nl2"/>
    <w:basedOn w:val="nl1"/>
    <w:uiPriority w:val="1"/>
    <w:rsid w:val="00B03695"/>
    <w:pPr>
      <w:ind w:left="1080"/>
    </w:pPr>
  </w:style>
  <w:style w:type="paragraph" w:customStyle="1" w:styleId="nl2f">
    <w:name w:val="nl2f"/>
    <w:basedOn w:val="nl2"/>
    <w:next w:val="nl2"/>
    <w:uiPriority w:val="1"/>
    <w:rsid w:val="00B03695"/>
    <w:pPr>
      <w:spacing w:before="100"/>
    </w:pPr>
  </w:style>
  <w:style w:type="paragraph" w:customStyle="1" w:styleId="nl2l">
    <w:name w:val="nl2l"/>
    <w:basedOn w:val="nl2"/>
    <w:next w:val="nl1"/>
    <w:uiPriority w:val="1"/>
    <w:rsid w:val="00B03695"/>
    <w:pPr>
      <w:spacing w:after="100"/>
    </w:pPr>
  </w:style>
  <w:style w:type="paragraph" w:customStyle="1" w:styleId="nl2p">
    <w:name w:val="nl2p"/>
    <w:basedOn w:val="nl2"/>
    <w:uiPriority w:val="1"/>
    <w:rsid w:val="00B03695"/>
    <w:pPr>
      <w:ind w:firstLine="360"/>
    </w:pPr>
  </w:style>
  <w:style w:type="paragraph" w:customStyle="1" w:styleId="nl2s">
    <w:name w:val="nl2s"/>
    <w:basedOn w:val="nl2f"/>
    <w:next w:val="nl1"/>
    <w:uiPriority w:val="1"/>
    <w:rsid w:val="00B03695"/>
    <w:pPr>
      <w:spacing w:after="100"/>
    </w:pPr>
  </w:style>
  <w:style w:type="paragraph" w:customStyle="1" w:styleId="nl3">
    <w:name w:val="nl3"/>
    <w:basedOn w:val="nl2"/>
    <w:uiPriority w:val="1"/>
    <w:rsid w:val="00B03695"/>
    <w:pPr>
      <w:ind w:left="1440"/>
    </w:pPr>
  </w:style>
  <w:style w:type="paragraph" w:customStyle="1" w:styleId="nl3f">
    <w:name w:val="nl3f"/>
    <w:basedOn w:val="nl3"/>
    <w:next w:val="nl3"/>
    <w:uiPriority w:val="1"/>
    <w:rsid w:val="00B03695"/>
    <w:pPr>
      <w:spacing w:before="100"/>
    </w:pPr>
  </w:style>
  <w:style w:type="paragraph" w:customStyle="1" w:styleId="nl3l">
    <w:name w:val="nl3l"/>
    <w:basedOn w:val="nl3"/>
    <w:next w:val="nl2"/>
    <w:uiPriority w:val="1"/>
    <w:rsid w:val="00B03695"/>
    <w:pPr>
      <w:spacing w:after="100"/>
    </w:pPr>
  </w:style>
  <w:style w:type="paragraph" w:customStyle="1" w:styleId="nl3p">
    <w:name w:val="nl3p"/>
    <w:basedOn w:val="nl3"/>
    <w:uiPriority w:val="1"/>
    <w:rsid w:val="00B03695"/>
    <w:pPr>
      <w:ind w:firstLine="360"/>
    </w:pPr>
  </w:style>
  <w:style w:type="paragraph" w:customStyle="1" w:styleId="nl3s">
    <w:name w:val="nl3s"/>
    <w:basedOn w:val="nl3"/>
    <w:next w:val="nl2"/>
    <w:uiPriority w:val="1"/>
    <w:rsid w:val="00B03695"/>
    <w:pPr>
      <w:spacing w:before="100" w:after="100"/>
    </w:pPr>
  </w:style>
  <w:style w:type="paragraph" w:customStyle="1" w:styleId="nl4">
    <w:name w:val="nl4"/>
    <w:basedOn w:val="nl3"/>
    <w:uiPriority w:val="1"/>
    <w:rsid w:val="00B03695"/>
    <w:pPr>
      <w:ind w:left="2160" w:hanging="720"/>
    </w:pPr>
  </w:style>
  <w:style w:type="paragraph" w:customStyle="1" w:styleId="nl4f">
    <w:name w:val="nl4f"/>
    <w:basedOn w:val="nl4"/>
    <w:next w:val="nl4"/>
    <w:uiPriority w:val="1"/>
    <w:rsid w:val="00B03695"/>
    <w:pPr>
      <w:spacing w:before="100"/>
    </w:pPr>
  </w:style>
  <w:style w:type="paragraph" w:customStyle="1" w:styleId="nl4l">
    <w:name w:val="nl4l"/>
    <w:basedOn w:val="nl4"/>
    <w:next w:val="nl3"/>
    <w:uiPriority w:val="1"/>
    <w:rsid w:val="00B03695"/>
    <w:pPr>
      <w:spacing w:after="100"/>
    </w:pPr>
  </w:style>
  <w:style w:type="paragraph" w:customStyle="1" w:styleId="nl4p">
    <w:name w:val="nl4p"/>
    <w:basedOn w:val="Normal"/>
    <w:uiPriority w:val="1"/>
    <w:rsid w:val="00B03695"/>
    <w:pPr>
      <w:spacing w:line="480" w:lineRule="auto"/>
      <w:ind w:left="1800" w:firstLine="360"/>
    </w:pPr>
    <w:rPr>
      <w:color w:val="000000"/>
      <w:szCs w:val="20"/>
    </w:rPr>
  </w:style>
  <w:style w:type="paragraph" w:customStyle="1" w:styleId="nl4s">
    <w:name w:val="nl4s"/>
    <w:basedOn w:val="Normal"/>
    <w:next w:val="nl3"/>
    <w:uiPriority w:val="1"/>
    <w:rsid w:val="00B03695"/>
    <w:pPr>
      <w:widowControl w:val="0"/>
      <w:tabs>
        <w:tab w:val="left" w:pos="720"/>
      </w:tabs>
      <w:spacing w:line="360" w:lineRule="auto"/>
      <w:ind w:left="2160" w:hanging="720"/>
    </w:pPr>
  </w:style>
  <w:style w:type="paragraph" w:customStyle="1" w:styleId="nl5">
    <w:name w:val="nl5"/>
    <w:basedOn w:val="nl4"/>
    <w:uiPriority w:val="1"/>
    <w:rsid w:val="00B03695"/>
    <w:pPr>
      <w:ind w:left="2520"/>
    </w:pPr>
  </w:style>
  <w:style w:type="paragraph" w:customStyle="1" w:styleId="nl5f">
    <w:name w:val="nl5f"/>
    <w:basedOn w:val="nl5"/>
    <w:next w:val="nl5"/>
    <w:uiPriority w:val="1"/>
    <w:rsid w:val="00B03695"/>
    <w:pPr>
      <w:spacing w:before="100"/>
    </w:pPr>
  </w:style>
  <w:style w:type="paragraph" w:customStyle="1" w:styleId="nl5l">
    <w:name w:val="nl5l"/>
    <w:basedOn w:val="nl4"/>
    <w:next w:val="nl4"/>
    <w:uiPriority w:val="1"/>
    <w:rsid w:val="00B03695"/>
    <w:pPr>
      <w:spacing w:after="100"/>
      <w:ind w:left="2520"/>
    </w:pPr>
  </w:style>
  <w:style w:type="paragraph" w:customStyle="1" w:styleId="nl5p">
    <w:name w:val="nl5p"/>
    <w:basedOn w:val="Normal"/>
    <w:uiPriority w:val="1"/>
    <w:rsid w:val="00B03695"/>
    <w:pPr>
      <w:spacing w:line="480" w:lineRule="auto"/>
      <w:ind w:left="2160" w:firstLine="360"/>
    </w:pPr>
    <w:rPr>
      <w:color w:val="000000"/>
      <w:szCs w:val="20"/>
    </w:rPr>
  </w:style>
  <w:style w:type="paragraph" w:customStyle="1" w:styleId="nl5s">
    <w:name w:val="nl5s"/>
    <w:basedOn w:val="Normal"/>
    <w:next w:val="nl4"/>
    <w:uiPriority w:val="1"/>
    <w:rsid w:val="00B03695"/>
    <w:pPr>
      <w:widowControl w:val="0"/>
      <w:spacing w:line="360" w:lineRule="auto"/>
      <w:ind w:left="2520" w:hanging="720"/>
    </w:pPr>
  </w:style>
  <w:style w:type="paragraph" w:customStyle="1" w:styleId="nlf">
    <w:name w:val="nlf"/>
    <w:basedOn w:val="nl"/>
    <w:next w:val="nl"/>
    <w:uiPriority w:val="1"/>
    <w:rsid w:val="00B03695"/>
    <w:pPr>
      <w:spacing w:before="100"/>
    </w:pPr>
  </w:style>
  <w:style w:type="paragraph" w:customStyle="1" w:styleId="nlh">
    <w:name w:val="nlh"/>
    <w:basedOn w:val="nl"/>
    <w:next w:val="nl"/>
    <w:uiPriority w:val="1"/>
    <w:qFormat/>
    <w:rsid w:val="00B03695"/>
    <w:pPr>
      <w:spacing w:before="240" w:after="40" w:line="360" w:lineRule="auto"/>
    </w:pPr>
    <w:rPr>
      <w:sz w:val="28"/>
    </w:rPr>
  </w:style>
  <w:style w:type="paragraph" w:customStyle="1" w:styleId="nll">
    <w:name w:val="nll"/>
    <w:basedOn w:val="nl"/>
    <w:next w:val="Normal"/>
    <w:uiPriority w:val="1"/>
    <w:rsid w:val="00B03695"/>
    <w:pPr>
      <w:spacing w:after="100"/>
    </w:pPr>
  </w:style>
  <w:style w:type="paragraph" w:customStyle="1" w:styleId="nlp">
    <w:name w:val="nlp"/>
    <w:basedOn w:val="Normal"/>
    <w:uiPriority w:val="1"/>
    <w:rsid w:val="00B03695"/>
    <w:pPr>
      <w:spacing w:line="480" w:lineRule="auto"/>
      <w:ind w:left="360" w:firstLine="360"/>
    </w:pPr>
    <w:rPr>
      <w:color w:val="000000"/>
      <w:szCs w:val="20"/>
    </w:rPr>
  </w:style>
  <w:style w:type="paragraph" w:customStyle="1" w:styleId="nlpl">
    <w:name w:val="nlpl"/>
    <w:basedOn w:val="nlp"/>
    <w:next w:val="nl"/>
    <w:uiPriority w:val="1"/>
    <w:qFormat/>
    <w:rsid w:val="00B03695"/>
    <w:pPr>
      <w:spacing w:after="240"/>
    </w:pPr>
  </w:style>
  <w:style w:type="paragraph" w:customStyle="1" w:styleId="nls">
    <w:name w:val="nls"/>
    <w:basedOn w:val="nlf"/>
    <w:next w:val="Normal"/>
    <w:uiPriority w:val="1"/>
    <w:qFormat/>
    <w:rsid w:val="00B03695"/>
    <w:pPr>
      <w:spacing w:after="100"/>
    </w:pPr>
  </w:style>
  <w:style w:type="paragraph" w:customStyle="1" w:styleId="ntbq">
    <w:name w:val="ntbq"/>
    <w:basedOn w:val="Normal"/>
    <w:uiPriority w:val="1"/>
    <w:qFormat/>
    <w:rsid w:val="00B03695"/>
    <w:pPr>
      <w:widowControl w:val="0"/>
      <w:ind w:left="360" w:right="360" w:firstLine="360"/>
      <w:jc w:val="both"/>
    </w:pPr>
    <w:rPr>
      <w:sz w:val="20"/>
    </w:rPr>
  </w:style>
  <w:style w:type="paragraph" w:customStyle="1" w:styleId="ntbqf">
    <w:name w:val="ntbqf"/>
    <w:basedOn w:val="bqf"/>
    <w:next w:val="Normal"/>
    <w:uiPriority w:val="1"/>
    <w:qFormat/>
    <w:rsid w:val="00B03695"/>
    <w:rPr>
      <w:sz w:val="20"/>
    </w:rPr>
  </w:style>
  <w:style w:type="paragraph" w:customStyle="1" w:styleId="ntbql">
    <w:name w:val="ntbql"/>
    <w:basedOn w:val="ntbq"/>
    <w:uiPriority w:val="1"/>
    <w:qFormat/>
    <w:rsid w:val="00B03695"/>
    <w:pPr>
      <w:spacing w:after="120"/>
    </w:pPr>
  </w:style>
  <w:style w:type="paragraph" w:customStyle="1" w:styleId="ntbqs">
    <w:name w:val="ntbqs"/>
    <w:basedOn w:val="ntbql"/>
    <w:uiPriority w:val="1"/>
    <w:qFormat/>
    <w:rsid w:val="00B03695"/>
    <w:pPr>
      <w:spacing w:before="120"/>
      <w:ind w:firstLine="0"/>
    </w:pPr>
  </w:style>
  <w:style w:type="paragraph" w:customStyle="1" w:styleId="ntcon">
    <w:name w:val="ntcon"/>
    <w:basedOn w:val="en"/>
    <w:uiPriority w:val="1"/>
    <w:qFormat/>
    <w:rsid w:val="00B03695"/>
    <w:pPr>
      <w:spacing w:line="240" w:lineRule="auto"/>
    </w:pPr>
  </w:style>
  <w:style w:type="paragraph" w:customStyle="1" w:styleId="nteq">
    <w:name w:val="nteq"/>
    <w:basedOn w:val="eq"/>
    <w:uiPriority w:val="1"/>
    <w:qFormat/>
    <w:rsid w:val="00B03695"/>
    <w:pPr>
      <w:spacing w:line="240" w:lineRule="auto"/>
    </w:pPr>
    <w:rPr>
      <w:sz w:val="20"/>
    </w:rPr>
  </w:style>
  <w:style w:type="paragraph" w:customStyle="1" w:styleId="ntnl">
    <w:name w:val="ntnl"/>
    <w:basedOn w:val="Normal"/>
    <w:uiPriority w:val="1"/>
    <w:qFormat/>
    <w:rsid w:val="00B03695"/>
    <w:pPr>
      <w:widowControl w:val="0"/>
      <w:ind w:left="1440" w:hanging="360"/>
    </w:pPr>
    <w:rPr>
      <w:sz w:val="20"/>
    </w:rPr>
  </w:style>
  <w:style w:type="paragraph" w:customStyle="1" w:styleId="ntnl1">
    <w:name w:val="ntnl1"/>
    <w:basedOn w:val="ntnl"/>
    <w:uiPriority w:val="1"/>
    <w:qFormat/>
    <w:rsid w:val="00B03695"/>
    <w:pPr>
      <w:ind w:left="2520"/>
    </w:pPr>
  </w:style>
  <w:style w:type="paragraph" w:customStyle="1" w:styleId="ntnl1f">
    <w:name w:val="ntnl1f"/>
    <w:basedOn w:val="ntnl1"/>
    <w:uiPriority w:val="1"/>
    <w:qFormat/>
    <w:rsid w:val="00B03695"/>
    <w:pPr>
      <w:spacing w:before="100"/>
    </w:pPr>
  </w:style>
  <w:style w:type="paragraph" w:customStyle="1" w:styleId="ntnl1l">
    <w:name w:val="ntnl1l"/>
    <w:basedOn w:val="ntnl1"/>
    <w:uiPriority w:val="1"/>
    <w:qFormat/>
    <w:rsid w:val="00B03695"/>
    <w:pPr>
      <w:spacing w:after="120"/>
    </w:pPr>
  </w:style>
  <w:style w:type="paragraph" w:customStyle="1" w:styleId="ntnl1s">
    <w:name w:val="ntnl1s"/>
    <w:basedOn w:val="ntnl1f"/>
    <w:uiPriority w:val="1"/>
    <w:qFormat/>
    <w:rsid w:val="00B03695"/>
    <w:pPr>
      <w:spacing w:after="120"/>
    </w:pPr>
  </w:style>
  <w:style w:type="paragraph" w:customStyle="1" w:styleId="ntnlf">
    <w:name w:val="ntnlf"/>
    <w:basedOn w:val="nlf"/>
    <w:next w:val="Normal"/>
    <w:uiPriority w:val="1"/>
    <w:qFormat/>
    <w:rsid w:val="00B03695"/>
    <w:pPr>
      <w:spacing w:line="240" w:lineRule="auto"/>
      <w:ind w:left="1440"/>
    </w:pPr>
    <w:rPr>
      <w:sz w:val="20"/>
    </w:rPr>
  </w:style>
  <w:style w:type="paragraph" w:customStyle="1" w:styleId="ntnll">
    <w:name w:val="ntnll"/>
    <w:basedOn w:val="ntnl"/>
    <w:uiPriority w:val="1"/>
    <w:qFormat/>
    <w:rsid w:val="00B03695"/>
    <w:pPr>
      <w:spacing w:after="120"/>
    </w:pPr>
  </w:style>
  <w:style w:type="paragraph" w:customStyle="1" w:styleId="ntnls">
    <w:name w:val="ntnls"/>
    <w:basedOn w:val="ntnlf"/>
    <w:uiPriority w:val="1"/>
    <w:qFormat/>
    <w:rsid w:val="00B03695"/>
    <w:pPr>
      <w:spacing w:after="120"/>
    </w:pPr>
  </w:style>
  <w:style w:type="paragraph" w:customStyle="1" w:styleId="ntsl">
    <w:name w:val="ntsl"/>
    <w:basedOn w:val="Normal"/>
    <w:uiPriority w:val="1"/>
    <w:qFormat/>
    <w:rsid w:val="00B03695"/>
    <w:pPr>
      <w:ind w:left="720" w:right="720"/>
    </w:pPr>
    <w:rPr>
      <w:sz w:val="20"/>
      <w:szCs w:val="20"/>
    </w:rPr>
  </w:style>
  <w:style w:type="paragraph" w:customStyle="1" w:styleId="ntsl1">
    <w:name w:val="ntsl1"/>
    <w:basedOn w:val="ntsl"/>
    <w:uiPriority w:val="1"/>
    <w:qFormat/>
    <w:rsid w:val="00B03695"/>
    <w:pPr>
      <w:ind w:left="1440"/>
    </w:pPr>
  </w:style>
  <w:style w:type="paragraph" w:customStyle="1" w:styleId="ntsl1f">
    <w:name w:val="ntsl1f"/>
    <w:basedOn w:val="ntsl1"/>
    <w:uiPriority w:val="1"/>
    <w:qFormat/>
    <w:rsid w:val="00B03695"/>
    <w:pPr>
      <w:spacing w:before="120"/>
    </w:pPr>
  </w:style>
  <w:style w:type="paragraph" w:customStyle="1" w:styleId="ntsl1l">
    <w:name w:val="ntsl1l"/>
    <w:basedOn w:val="ntsl1"/>
    <w:uiPriority w:val="1"/>
    <w:qFormat/>
    <w:rsid w:val="00B03695"/>
    <w:pPr>
      <w:spacing w:after="120"/>
    </w:pPr>
  </w:style>
  <w:style w:type="paragraph" w:customStyle="1" w:styleId="ntsl1s">
    <w:name w:val="ntsl1s"/>
    <w:basedOn w:val="ntsl1"/>
    <w:uiPriority w:val="1"/>
    <w:qFormat/>
    <w:rsid w:val="00B03695"/>
    <w:pPr>
      <w:spacing w:before="120" w:after="120"/>
    </w:pPr>
  </w:style>
  <w:style w:type="paragraph" w:customStyle="1" w:styleId="ntslf">
    <w:name w:val="ntslf"/>
    <w:basedOn w:val="Normal"/>
    <w:next w:val="Normal"/>
    <w:uiPriority w:val="1"/>
    <w:qFormat/>
    <w:rsid w:val="00B03695"/>
    <w:pPr>
      <w:spacing w:before="240"/>
      <w:ind w:left="720" w:right="720"/>
    </w:pPr>
    <w:rPr>
      <w:sz w:val="20"/>
      <w:szCs w:val="20"/>
    </w:rPr>
  </w:style>
  <w:style w:type="paragraph" w:customStyle="1" w:styleId="ntsll">
    <w:name w:val="ntsll"/>
    <w:basedOn w:val="ntsl"/>
    <w:uiPriority w:val="1"/>
    <w:qFormat/>
    <w:rsid w:val="00B03695"/>
    <w:pPr>
      <w:spacing w:after="240"/>
    </w:pPr>
  </w:style>
  <w:style w:type="paragraph" w:customStyle="1" w:styleId="ntsls">
    <w:name w:val="ntsls"/>
    <w:basedOn w:val="ntslf"/>
    <w:uiPriority w:val="1"/>
    <w:qFormat/>
    <w:rsid w:val="00B03695"/>
    <w:pPr>
      <w:spacing w:after="240"/>
    </w:pPr>
  </w:style>
  <w:style w:type="paragraph" w:customStyle="1" w:styleId="nttd">
    <w:name w:val="nttd"/>
    <w:basedOn w:val="Normal"/>
    <w:uiPriority w:val="1"/>
    <w:qFormat/>
    <w:rsid w:val="00B03695"/>
    <w:pPr>
      <w:widowControl w:val="0"/>
    </w:pPr>
    <w:rPr>
      <w:sz w:val="16"/>
    </w:rPr>
  </w:style>
  <w:style w:type="paragraph" w:customStyle="1" w:styleId="ntul">
    <w:name w:val="ntul"/>
    <w:basedOn w:val="Normal"/>
    <w:uiPriority w:val="1"/>
    <w:qFormat/>
    <w:rsid w:val="00B03695"/>
    <w:pPr>
      <w:tabs>
        <w:tab w:val="left" w:pos="216"/>
      </w:tabs>
      <w:ind w:left="1440" w:hanging="360"/>
    </w:pPr>
    <w:rPr>
      <w:color w:val="000000"/>
      <w:kern w:val="44"/>
      <w:sz w:val="20"/>
      <w:szCs w:val="20"/>
    </w:rPr>
  </w:style>
  <w:style w:type="paragraph" w:customStyle="1" w:styleId="ntul1">
    <w:name w:val="ntul1"/>
    <w:basedOn w:val="ntul"/>
    <w:uiPriority w:val="1"/>
    <w:qFormat/>
    <w:rsid w:val="00B03695"/>
    <w:pPr>
      <w:ind w:left="2520"/>
    </w:pPr>
  </w:style>
  <w:style w:type="paragraph" w:customStyle="1" w:styleId="ntul1f">
    <w:name w:val="ntul1f"/>
    <w:basedOn w:val="ntul1"/>
    <w:uiPriority w:val="1"/>
    <w:qFormat/>
    <w:rsid w:val="00B03695"/>
    <w:pPr>
      <w:spacing w:before="100"/>
    </w:pPr>
  </w:style>
  <w:style w:type="paragraph" w:customStyle="1" w:styleId="ntul1l">
    <w:name w:val="ntul1l"/>
    <w:basedOn w:val="ntul1"/>
    <w:uiPriority w:val="1"/>
    <w:qFormat/>
    <w:rsid w:val="00B03695"/>
    <w:pPr>
      <w:spacing w:after="120"/>
    </w:pPr>
  </w:style>
  <w:style w:type="paragraph" w:customStyle="1" w:styleId="ntul1s">
    <w:name w:val="ntul1s"/>
    <w:basedOn w:val="ntul1"/>
    <w:uiPriority w:val="1"/>
    <w:qFormat/>
    <w:rsid w:val="00B03695"/>
    <w:pPr>
      <w:spacing w:before="100" w:after="120"/>
    </w:pPr>
  </w:style>
  <w:style w:type="paragraph" w:customStyle="1" w:styleId="ntulf">
    <w:name w:val="ntulf"/>
    <w:basedOn w:val="Normal"/>
    <w:next w:val="Normal"/>
    <w:uiPriority w:val="1"/>
    <w:qFormat/>
    <w:rsid w:val="00B03695"/>
    <w:pPr>
      <w:tabs>
        <w:tab w:val="left" w:pos="216"/>
      </w:tabs>
      <w:spacing w:before="120"/>
      <w:ind w:left="1440" w:hanging="360"/>
    </w:pPr>
    <w:rPr>
      <w:color w:val="000000"/>
      <w:kern w:val="44"/>
      <w:sz w:val="20"/>
      <w:szCs w:val="20"/>
    </w:rPr>
  </w:style>
  <w:style w:type="paragraph" w:customStyle="1" w:styleId="ntull">
    <w:name w:val="ntull"/>
    <w:basedOn w:val="ntul"/>
    <w:uiPriority w:val="1"/>
    <w:qFormat/>
    <w:rsid w:val="00B03695"/>
    <w:pPr>
      <w:spacing w:after="120"/>
    </w:pPr>
  </w:style>
  <w:style w:type="paragraph" w:customStyle="1" w:styleId="ntuls">
    <w:name w:val="ntuls"/>
    <w:basedOn w:val="ntulf"/>
    <w:uiPriority w:val="1"/>
    <w:qFormat/>
    <w:rsid w:val="00B03695"/>
    <w:pPr>
      <w:spacing w:after="120"/>
    </w:pPr>
  </w:style>
  <w:style w:type="paragraph" w:customStyle="1" w:styleId="opt">
    <w:name w:val="opt"/>
    <w:basedOn w:val="Normal"/>
    <w:uiPriority w:val="1"/>
    <w:qFormat/>
    <w:rsid w:val="00B03695"/>
    <w:pPr>
      <w:widowControl w:val="0"/>
      <w:spacing w:line="360" w:lineRule="auto"/>
    </w:pPr>
    <w:rPr>
      <w:rFonts w:ascii="Arial" w:hAnsi="Arial"/>
      <w:sz w:val="20"/>
    </w:rPr>
  </w:style>
  <w:style w:type="paragraph" w:customStyle="1" w:styleId="p">
    <w:name w:val="p"/>
    <w:uiPriority w:val="1"/>
    <w:rsid w:val="00B03695"/>
    <w:pPr>
      <w:widowControl w:val="0"/>
      <w:spacing w:line="360" w:lineRule="auto"/>
      <w:ind w:firstLine="720"/>
    </w:pPr>
    <w:rPr>
      <w:sz w:val="24"/>
      <w:szCs w:val="24"/>
    </w:rPr>
  </w:style>
  <w:style w:type="paragraph" w:customStyle="1" w:styleId="paft">
    <w:name w:val="paft"/>
    <w:basedOn w:val="Normal"/>
    <w:next w:val="p"/>
    <w:uiPriority w:val="1"/>
    <w:rsid w:val="00B03695"/>
    <w:pPr>
      <w:widowControl w:val="0"/>
      <w:spacing w:before="200" w:line="360" w:lineRule="auto"/>
    </w:pPr>
  </w:style>
  <w:style w:type="character" w:customStyle="1" w:styleId="page">
    <w:name w:val="page"/>
    <w:uiPriority w:val="1"/>
    <w:qFormat/>
    <w:rsid w:val="00B03695"/>
    <w:rPr>
      <w:color w:val="5F497A"/>
    </w:rPr>
  </w:style>
  <w:style w:type="paragraph" w:customStyle="1" w:styleId="patr">
    <w:name w:val="patr"/>
    <w:basedOn w:val="p"/>
    <w:uiPriority w:val="1"/>
    <w:rsid w:val="00B03695"/>
    <w:pPr>
      <w:spacing w:before="100"/>
      <w:ind w:firstLine="0"/>
      <w:jc w:val="right"/>
    </w:pPr>
  </w:style>
  <w:style w:type="paragraph" w:customStyle="1" w:styleId="patr1">
    <w:name w:val="patr1"/>
    <w:basedOn w:val="p"/>
    <w:uiPriority w:val="1"/>
    <w:rsid w:val="00B03695"/>
    <w:pPr>
      <w:ind w:firstLine="0"/>
      <w:jc w:val="right"/>
    </w:pPr>
  </w:style>
  <w:style w:type="paragraph" w:customStyle="1" w:styleId="pcon">
    <w:name w:val="pcon"/>
    <w:basedOn w:val="Normal"/>
    <w:uiPriority w:val="1"/>
    <w:rsid w:val="00B03695"/>
    <w:pPr>
      <w:widowControl w:val="0"/>
      <w:spacing w:line="360" w:lineRule="auto"/>
    </w:pPr>
  </w:style>
  <w:style w:type="paragraph" w:customStyle="1" w:styleId="pf">
    <w:name w:val="pf"/>
    <w:next w:val="p"/>
    <w:uiPriority w:val="1"/>
    <w:rsid w:val="00B03695"/>
    <w:pPr>
      <w:widowControl w:val="0"/>
      <w:spacing w:before="480" w:line="360" w:lineRule="auto"/>
    </w:pPr>
    <w:rPr>
      <w:sz w:val="24"/>
      <w:szCs w:val="24"/>
    </w:rPr>
  </w:style>
  <w:style w:type="paragraph" w:customStyle="1" w:styleId="pn">
    <w:name w:val="pn"/>
    <w:basedOn w:val="Normal"/>
    <w:uiPriority w:val="1"/>
    <w:rsid w:val="00B03695"/>
    <w:pPr>
      <w:pageBreakBefore/>
      <w:spacing w:line="480" w:lineRule="auto"/>
      <w:jc w:val="center"/>
      <w:outlineLvl w:val="0"/>
    </w:pPr>
    <w:rPr>
      <w:sz w:val="56"/>
      <w:szCs w:val="20"/>
    </w:rPr>
  </w:style>
  <w:style w:type="character" w:customStyle="1" w:styleId="pnum">
    <w:name w:val="pnum"/>
    <w:uiPriority w:val="1"/>
    <w:rsid w:val="00B03695"/>
    <w:rPr>
      <w:color w:val="FF6600"/>
    </w:rPr>
  </w:style>
  <w:style w:type="paragraph" w:customStyle="1" w:styleId="ps">
    <w:name w:val="ps"/>
    <w:basedOn w:val="p"/>
    <w:uiPriority w:val="1"/>
    <w:rsid w:val="00B03695"/>
    <w:pPr>
      <w:ind w:firstLine="0"/>
      <w:jc w:val="center"/>
    </w:pPr>
    <w:rPr>
      <w:rFonts w:ascii="Arial" w:hAnsi="Arial"/>
      <w:sz w:val="44"/>
    </w:rPr>
  </w:style>
  <w:style w:type="paragraph" w:customStyle="1" w:styleId="psec">
    <w:name w:val="psec"/>
    <w:basedOn w:val="Normal"/>
    <w:next w:val="p"/>
    <w:uiPriority w:val="1"/>
    <w:rsid w:val="00B03695"/>
    <w:pPr>
      <w:widowControl w:val="0"/>
      <w:suppressAutoHyphens/>
      <w:autoSpaceDE w:val="0"/>
      <w:autoSpaceDN w:val="0"/>
      <w:adjustRightInd w:val="0"/>
      <w:spacing w:before="600" w:line="360" w:lineRule="auto"/>
      <w:textAlignment w:val="center"/>
    </w:pPr>
    <w:rPr>
      <w:rFonts w:eastAsia="MS Mincho"/>
      <w:color w:val="000000"/>
      <w:kern w:val="24"/>
    </w:rPr>
  </w:style>
  <w:style w:type="paragraph" w:customStyle="1" w:styleId="psec1">
    <w:name w:val="psec1"/>
    <w:basedOn w:val="psec"/>
    <w:uiPriority w:val="1"/>
    <w:qFormat/>
    <w:rsid w:val="00B03695"/>
    <w:pPr>
      <w:spacing w:before="800"/>
    </w:pPr>
  </w:style>
  <w:style w:type="paragraph" w:customStyle="1" w:styleId="pt">
    <w:name w:val="pt"/>
    <w:basedOn w:val="Normal"/>
    <w:uiPriority w:val="1"/>
    <w:rsid w:val="00B03695"/>
    <w:pPr>
      <w:spacing w:line="480" w:lineRule="auto"/>
      <w:jc w:val="center"/>
      <w:outlineLvl w:val="0"/>
    </w:pPr>
    <w:rPr>
      <w:color w:val="000000"/>
      <w:sz w:val="72"/>
      <w:szCs w:val="20"/>
    </w:rPr>
  </w:style>
  <w:style w:type="paragraph" w:customStyle="1" w:styleId="qu">
    <w:name w:val="qu"/>
    <w:uiPriority w:val="1"/>
    <w:qFormat/>
    <w:rsid w:val="00B03695"/>
    <w:pPr>
      <w:spacing w:after="120" w:line="480" w:lineRule="auto"/>
    </w:pPr>
    <w:rPr>
      <w:sz w:val="24"/>
      <w:szCs w:val="24"/>
    </w:rPr>
  </w:style>
  <w:style w:type="paragraph" w:customStyle="1" w:styleId="quf">
    <w:name w:val="quf"/>
    <w:next w:val="qu"/>
    <w:uiPriority w:val="1"/>
    <w:qFormat/>
    <w:rsid w:val="00B03695"/>
    <w:pPr>
      <w:spacing w:before="100" w:line="480" w:lineRule="auto"/>
    </w:pPr>
    <w:rPr>
      <w:sz w:val="24"/>
      <w:szCs w:val="24"/>
    </w:rPr>
  </w:style>
  <w:style w:type="paragraph" w:customStyle="1" w:styleId="quh">
    <w:name w:val="quh"/>
    <w:next w:val="qu"/>
    <w:uiPriority w:val="1"/>
    <w:qFormat/>
    <w:rsid w:val="00B03695"/>
    <w:pPr>
      <w:spacing w:before="300"/>
      <w:outlineLvl w:val="8"/>
    </w:pPr>
    <w:rPr>
      <w:sz w:val="36"/>
      <w:szCs w:val="24"/>
    </w:rPr>
  </w:style>
  <w:style w:type="paragraph" w:customStyle="1" w:styleId="quot">
    <w:name w:val="quot"/>
    <w:basedOn w:val="ep"/>
    <w:uiPriority w:val="1"/>
    <w:qFormat/>
    <w:rsid w:val="00B03695"/>
    <w:pPr>
      <w:spacing w:line="480" w:lineRule="auto"/>
    </w:pPr>
  </w:style>
  <w:style w:type="paragraph" w:customStyle="1" w:styleId="quotf">
    <w:name w:val="quotf"/>
    <w:basedOn w:val="quot"/>
    <w:next w:val="quot"/>
    <w:uiPriority w:val="1"/>
    <w:qFormat/>
    <w:rsid w:val="00B03695"/>
    <w:pPr>
      <w:spacing w:before="100"/>
    </w:pPr>
  </w:style>
  <w:style w:type="paragraph" w:customStyle="1" w:styleId="quotl">
    <w:name w:val="quotl"/>
    <w:basedOn w:val="quot"/>
    <w:next w:val="p"/>
    <w:uiPriority w:val="1"/>
    <w:qFormat/>
    <w:rsid w:val="00B03695"/>
    <w:pPr>
      <w:spacing w:after="100"/>
    </w:pPr>
  </w:style>
  <w:style w:type="paragraph" w:customStyle="1" w:styleId="quots">
    <w:name w:val="quots"/>
    <w:basedOn w:val="quot"/>
    <w:next w:val="p"/>
    <w:uiPriority w:val="1"/>
    <w:qFormat/>
    <w:rsid w:val="00B03695"/>
    <w:pPr>
      <w:spacing w:before="100" w:after="100"/>
    </w:pPr>
  </w:style>
  <w:style w:type="paragraph" w:customStyle="1" w:styleId="quott">
    <w:name w:val="quott"/>
    <w:basedOn w:val="ept"/>
    <w:next w:val="p"/>
    <w:uiPriority w:val="1"/>
    <w:qFormat/>
    <w:rsid w:val="00B03695"/>
    <w:pPr>
      <w:spacing w:line="480" w:lineRule="auto"/>
    </w:pPr>
  </w:style>
  <w:style w:type="paragraph" w:customStyle="1" w:styleId="rb">
    <w:name w:val="rb"/>
    <w:basedOn w:val="pf"/>
    <w:uiPriority w:val="1"/>
    <w:qFormat/>
    <w:rsid w:val="00B03695"/>
    <w:pPr>
      <w:spacing w:before="0"/>
    </w:pPr>
    <w:rPr>
      <w:rFonts w:ascii="Arial" w:hAnsi="Arial"/>
    </w:rPr>
  </w:style>
  <w:style w:type="paragraph" w:customStyle="1" w:styleId="rbc">
    <w:name w:val="rbc"/>
    <w:basedOn w:val="pf"/>
    <w:uiPriority w:val="1"/>
    <w:qFormat/>
    <w:rsid w:val="00B03695"/>
    <w:pPr>
      <w:spacing w:before="0"/>
    </w:pPr>
    <w:rPr>
      <w:rFonts w:ascii="Arial" w:hAnsi="Arial"/>
    </w:rPr>
  </w:style>
  <w:style w:type="paragraph" w:customStyle="1" w:styleId="rbi">
    <w:name w:val="rbi"/>
    <w:basedOn w:val="pf"/>
    <w:uiPriority w:val="1"/>
    <w:qFormat/>
    <w:rsid w:val="00B03695"/>
    <w:pPr>
      <w:spacing w:before="0"/>
    </w:pPr>
    <w:rPr>
      <w:rFonts w:ascii="Arial" w:hAnsi="Arial"/>
    </w:rPr>
  </w:style>
  <w:style w:type="character" w:customStyle="1" w:styleId="red">
    <w:name w:val="red"/>
    <w:uiPriority w:val="1"/>
    <w:rsid w:val="00B03695"/>
    <w:rPr>
      <w:color w:val="FF0000"/>
    </w:rPr>
  </w:style>
  <w:style w:type="character" w:customStyle="1" w:styleId="red-b">
    <w:name w:val="red-b"/>
    <w:uiPriority w:val="1"/>
    <w:qFormat/>
    <w:rsid w:val="00B03695"/>
    <w:rPr>
      <w:b/>
      <w:color w:val="FF0000"/>
    </w:rPr>
  </w:style>
  <w:style w:type="character" w:customStyle="1" w:styleId="red-bi">
    <w:name w:val="red-bi"/>
    <w:uiPriority w:val="1"/>
    <w:rsid w:val="00B03695"/>
    <w:rPr>
      <w:b/>
      <w:i/>
      <w:color w:val="FF0000"/>
    </w:rPr>
  </w:style>
  <w:style w:type="character" w:customStyle="1" w:styleId="red-i">
    <w:name w:val="red-i"/>
    <w:uiPriority w:val="1"/>
    <w:rsid w:val="00B03695"/>
    <w:rPr>
      <w:i/>
      <w:color w:val="FF0000"/>
    </w:rPr>
  </w:style>
  <w:style w:type="character" w:customStyle="1" w:styleId="red-iu">
    <w:name w:val="red-iu"/>
    <w:uiPriority w:val="1"/>
    <w:rsid w:val="00B03695"/>
    <w:rPr>
      <w:i/>
      <w:color w:val="FF0000"/>
      <w:u w:val="single"/>
    </w:rPr>
  </w:style>
  <w:style w:type="character" w:customStyle="1" w:styleId="red-strk">
    <w:name w:val="red-strk"/>
    <w:uiPriority w:val="1"/>
    <w:rsid w:val="00B03695"/>
    <w:rPr>
      <w:strike/>
      <w:dstrike w:val="0"/>
      <w:color w:val="FF0000"/>
    </w:rPr>
  </w:style>
  <w:style w:type="character" w:customStyle="1" w:styleId="red-strk-b">
    <w:name w:val="red-strk-b"/>
    <w:uiPriority w:val="1"/>
    <w:rsid w:val="00B03695"/>
    <w:rPr>
      <w:b/>
      <w:bCs/>
      <w:strike/>
      <w:dstrike w:val="0"/>
      <w:color w:val="FF0000"/>
    </w:rPr>
  </w:style>
  <w:style w:type="character" w:customStyle="1" w:styleId="red-strk-bi">
    <w:name w:val="red-strk-bi"/>
    <w:uiPriority w:val="1"/>
    <w:rsid w:val="00B03695"/>
    <w:rPr>
      <w:b/>
      <w:bCs/>
      <w:i/>
      <w:iCs/>
      <w:strike/>
      <w:dstrike w:val="0"/>
      <w:color w:val="FF0000"/>
    </w:rPr>
  </w:style>
  <w:style w:type="character" w:customStyle="1" w:styleId="red-strk-i">
    <w:name w:val="red-strk-i"/>
    <w:uiPriority w:val="1"/>
    <w:rsid w:val="00B03695"/>
    <w:rPr>
      <w:i/>
      <w:iCs/>
      <w:strike/>
      <w:dstrike w:val="0"/>
      <w:color w:val="FF0000"/>
    </w:rPr>
  </w:style>
  <w:style w:type="character" w:customStyle="1" w:styleId="red-strk-iu">
    <w:name w:val="red-strk-iu"/>
    <w:uiPriority w:val="1"/>
    <w:rsid w:val="00B03695"/>
    <w:rPr>
      <w:i/>
      <w:iCs/>
      <w:strike/>
      <w:dstrike w:val="0"/>
      <w:color w:val="FF0000"/>
      <w:u w:val="single"/>
    </w:rPr>
  </w:style>
  <w:style w:type="character" w:customStyle="1" w:styleId="red-strk-u">
    <w:name w:val="red-strk-u"/>
    <w:uiPriority w:val="1"/>
    <w:rsid w:val="00B03695"/>
    <w:rPr>
      <w:strike/>
      <w:dstrike w:val="0"/>
      <w:color w:val="FF0000"/>
      <w:u w:val="single"/>
    </w:rPr>
  </w:style>
  <w:style w:type="character" w:customStyle="1" w:styleId="red-u">
    <w:name w:val="red-u"/>
    <w:uiPriority w:val="1"/>
    <w:rsid w:val="00B03695"/>
    <w:rPr>
      <w:color w:val="FF0000"/>
      <w:u w:val="single"/>
    </w:rPr>
  </w:style>
  <w:style w:type="paragraph" w:customStyle="1" w:styleId="rf">
    <w:name w:val="rf"/>
    <w:uiPriority w:val="1"/>
    <w:rsid w:val="00B03695"/>
    <w:pPr>
      <w:widowControl w:val="0"/>
      <w:spacing w:line="360" w:lineRule="auto"/>
      <w:ind w:left="720" w:hanging="720"/>
    </w:pPr>
    <w:rPr>
      <w:sz w:val="24"/>
      <w:szCs w:val="24"/>
    </w:rPr>
  </w:style>
  <w:style w:type="paragraph" w:customStyle="1" w:styleId="rf1">
    <w:name w:val="rf1"/>
    <w:basedOn w:val="rf"/>
    <w:uiPriority w:val="1"/>
    <w:qFormat/>
    <w:rsid w:val="00B03695"/>
    <w:pPr>
      <w:ind w:left="1080"/>
    </w:pPr>
    <w:rPr>
      <w:rFonts w:eastAsia="MS Mincho"/>
    </w:rPr>
  </w:style>
  <w:style w:type="paragraph" w:customStyle="1" w:styleId="rf2">
    <w:name w:val="rf2"/>
    <w:basedOn w:val="rf"/>
    <w:uiPriority w:val="1"/>
    <w:qFormat/>
    <w:rsid w:val="00B03695"/>
    <w:pPr>
      <w:ind w:left="1440"/>
    </w:pPr>
    <w:rPr>
      <w:rFonts w:eastAsia="MS Mincho"/>
    </w:rPr>
  </w:style>
  <w:style w:type="paragraph" w:customStyle="1" w:styleId="rff">
    <w:name w:val="rff"/>
    <w:basedOn w:val="pf"/>
    <w:uiPriority w:val="1"/>
    <w:qFormat/>
    <w:rsid w:val="00B03695"/>
    <w:pPr>
      <w:spacing w:before="240"/>
      <w:ind w:left="720" w:hanging="720"/>
    </w:pPr>
  </w:style>
  <w:style w:type="paragraph" w:customStyle="1" w:styleId="rp">
    <w:name w:val="rp"/>
    <w:uiPriority w:val="1"/>
    <w:qFormat/>
    <w:rsid w:val="00B03695"/>
    <w:pPr>
      <w:spacing w:line="480" w:lineRule="auto"/>
      <w:ind w:firstLine="360"/>
    </w:pPr>
    <w:rPr>
      <w:sz w:val="24"/>
      <w:szCs w:val="24"/>
    </w:rPr>
  </w:style>
  <w:style w:type="paragraph" w:customStyle="1" w:styleId="rp1">
    <w:name w:val="rp1"/>
    <w:uiPriority w:val="1"/>
    <w:qFormat/>
    <w:rsid w:val="00B03695"/>
    <w:pPr>
      <w:spacing w:line="480" w:lineRule="auto"/>
      <w:ind w:left="720"/>
    </w:pPr>
    <w:rPr>
      <w:sz w:val="24"/>
      <w:szCs w:val="24"/>
    </w:rPr>
  </w:style>
  <w:style w:type="paragraph" w:customStyle="1" w:styleId="rp1f">
    <w:name w:val="rp1f"/>
    <w:next w:val="rp1"/>
    <w:uiPriority w:val="1"/>
    <w:qFormat/>
    <w:rsid w:val="00B03695"/>
    <w:pPr>
      <w:spacing w:before="100" w:line="480" w:lineRule="auto"/>
      <w:ind w:left="720"/>
    </w:pPr>
    <w:rPr>
      <w:sz w:val="24"/>
      <w:szCs w:val="24"/>
    </w:rPr>
  </w:style>
  <w:style w:type="paragraph" w:customStyle="1" w:styleId="rp1l">
    <w:name w:val="rp1l"/>
    <w:next w:val="rp"/>
    <w:uiPriority w:val="1"/>
    <w:qFormat/>
    <w:rsid w:val="00B03695"/>
    <w:pPr>
      <w:spacing w:after="100" w:line="480" w:lineRule="auto"/>
      <w:ind w:left="720"/>
    </w:pPr>
    <w:rPr>
      <w:sz w:val="24"/>
      <w:szCs w:val="24"/>
    </w:rPr>
  </w:style>
  <w:style w:type="paragraph" w:customStyle="1" w:styleId="rp1y">
    <w:name w:val="rp1y"/>
    <w:uiPriority w:val="1"/>
    <w:qFormat/>
    <w:rsid w:val="00B03695"/>
    <w:pPr>
      <w:spacing w:line="480" w:lineRule="auto"/>
      <w:ind w:left="720"/>
    </w:pPr>
    <w:rPr>
      <w:sz w:val="24"/>
      <w:szCs w:val="24"/>
    </w:rPr>
  </w:style>
  <w:style w:type="paragraph" w:customStyle="1" w:styleId="rpah">
    <w:name w:val="rpah"/>
    <w:next w:val="rp"/>
    <w:uiPriority w:val="1"/>
    <w:qFormat/>
    <w:rsid w:val="00B03695"/>
    <w:pPr>
      <w:spacing w:before="360" w:after="60"/>
    </w:pPr>
    <w:rPr>
      <w:rFonts w:ascii="Arial" w:hAnsi="Arial"/>
      <w:sz w:val="40"/>
    </w:rPr>
  </w:style>
  <w:style w:type="paragraph" w:customStyle="1" w:styleId="rpbh">
    <w:name w:val="rpbh"/>
    <w:next w:val="rp"/>
    <w:uiPriority w:val="1"/>
    <w:qFormat/>
    <w:rsid w:val="00B03695"/>
    <w:pPr>
      <w:spacing w:before="360" w:line="480" w:lineRule="auto"/>
    </w:pPr>
    <w:rPr>
      <w:rFonts w:ascii="Arial" w:hAnsi="Arial"/>
      <w:sz w:val="28"/>
    </w:rPr>
  </w:style>
  <w:style w:type="paragraph" w:customStyle="1" w:styleId="rpch">
    <w:name w:val="rpch"/>
    <w:next w:val="rp"/>
    <w:uiPriority w:val="1"/>
    <w:qFormat/>
    <w:rsid w:val="00B03695"/>
    <w:pPr>
      <w:spacing w:line="480" w:lineRule="auto"/>
    </w:pPr>
    <w:rPr>
      <w:rFonts w:ascii="Arial" w:hAnsi="Arial"/>
      <w:sz w:val="24"/>
    </w:rPr>
  </w:style>
  <w:style w:type="paragraph" w:customStyle="1" w:styleId="rpf">
    <w:name w:val="rpf"/>
    <w:next w:val="rp"/>
    <w:uiPriority w:val="1"/>
    <w:qFormat/>
    <w:rsid w:val="00B03695"/>
    <w:pPr>
      <w:spacing w:before="200" w:line="480" w:lineRule="auto"/>
      <w:ind w:left="360"/>
    </w:pPr>
    <w:rPr>
      <w:sz w:val="24"/>
      <w:szCs w:val="24"/>
    </w:rPr>
  </w:style>
  <w:style w:type="paragraph" w:customStyle="1" w:styleId="rpg">
    <w:name w:val="rpg"/>
    <w:uiPriority w:val="1"/>
    <w:qFormat/>
    <w:rsid w:val="00B03695"/>
    <w:pPr>
      <w:spacing w:line="480" w:lineRule="auto"/>
      <w:ind w:left="360"/>
    </w:pPr>
    <w:rPr>
      <w:sz w:val="24"/>
      <w:szCs w:val="24"/>
    </w:rPr>
  </w:style>
  <w:style w:type="paragraph" w:customStyle="1" w:styleId="rpg1">
    <w:name w:val="rpg1"/>
    <w:uiPriority w:val="1"/>
    <w:qFormat/>
    <w:rsid w:val="00B03695"/>
    <w:pPr>
      <w:spacing w:line="480" w:lineRule="auto"/>
      <w:ind w:left="720"/>
    </w:pPr>
    <w:rPr>
      <w:sz w:val="24"/>
      <w:szCs w:val="24"/>
    </w:rPr>
  </w:style>
  <w:style w:type="paragraph" w:customStyle="1" w:styleId="rph">
    <w:name w:val="rph"/>
    <w:next w:val="rp"/>
    <w:uiPriority w:val="1"/>
    <w:qFormat/>
    <w:rsid w:val="00B03695"/>
    <w:pPr>
      <w:outlineLvl w:val="8"/>
    </w:pPr>
    <w:rPr>
      <w:sz w:val="48"/>
      <w:szCs w:val="24"/>
    </w:rPr>
  </w:style>
  <w:style w:type="paragraph" w:customStyle="1" w:styleId="rph1">
    <w:name w:val="rph1"/>
    <w:next w:val="rp"/>
    <w:uiPriority w:val="1"/>
    <w:qFormat/>
    <w:rsid w:val="00B03695"/>
    <w:pPr>
      <w:spacing w:before="100"/>
    </w:pPr>
    <w:rPr>
      <w:rFonts w:ascii="Arial" w:hAnsi="Arial"/>
      <w:sz w:val="28"/>
      <w:szCs w:val="24"/>
    </w:rPr>
  </w:style>
  <w:style w:type="paragraph" w:customStyle="1" w:styleId="rphn">
    <w:name w:val="rphn"/>
    <w:uiPriority w:val="1"/>
    <w:qFormat/>
    <w:rsid w:val="00B03695"/>
    <w:rPr>
      <w:sz w:val="24"/>
      <w:szCs w:val="24"/>
    </w:rPr>
  </w:style>
  <w:style w:type="paragraph" w:customStyle="1" w:styleId="rpil">
    <w:name w:val="rpil"/>
    <w:uiPriority w:val="1"/>
    <w:qFormat/>
    <w:rsid w:val="00B03695"/>
    <w:pPr>
      <w:spacing w:line="480" w:lineRule="auto"/>
      <w:ind w:left="1440" w:hanging="360"/>
    </w:pPr>
    <w:rPr>
      <w:sz w:val="24"/>
      <w:szCs w:val="24"/>
    </w:rPr>
  </w:style>
  <w:style w:type="paragraph" w:customStyle="1" w:styleId="rpil1">
    <w:name w:val="rpil1"/>
    <w:uiPriority w:val="1"/>
    <w:qFormat/>
    <w:rsid w:val="00B03695"/>
    <w:pPr>
      <w:spacing w:line="480" w:lineRule="auto"/>
      <w:ind w:left="1800" w:hanging="360"/>
    </w:pPr>
    <w:rPr>
      <w:sz w:val="24"/>
      <w:szCs w:val="24"/>
    </w:rPr>
  </w:style>
  <w:style w:type="paragraph" w:customStyle="1" w:styleId="rpil1f">
    <w:name w:val="rpil1f"/>
    <w:next w:val="rpil1"/>
    <w:uiPriority w:val="1"/>
    <w:qFormat/>
    <w:rsid w:val="00B03695"/>
    <w:pPr>
      <w:spacing w:before="240" w:line="480" w:lineRule="auto"/>
      <w:ind w:left="1800" w:hanging="360"/>
    </w:pPr>
    <w:rPr>
      <w:sz w:val="24"/>
      <w:szCs w:val="24"/>
    </w:rPr>
  </w:style>
  <w:style w:type="paragraph" w:customStyle="1" w:styleId="rpil1l">
    <w:name w:val="rpil1l"/>
    <w:next w:val="rpil"/>
    <w:uiPriority w:val="1"/>
    <w:qFormat/>
    <w:rsid w:val="00B03695"/>
    <w:pPr>
      <w:spacing w:after="240" w:line="480" w:lineRule="auto"/>
      <w:ind w:left="1800" w:hanging="360"/>
    </w:pPr>
    <w:rPr>
      <w:sz w:val="24"/>
      <w:szCs w:val="24"/>
    </w:rPr>
  </w:style>
  <w:style w:type="paragraph" w:customStyle="1" w:styleId="rpil1s">
    <w:name w:val="rpil1s"/>
    <w:next w:val="rpil"/>
    <w:uiPriority w:val="1"/>
    <w:qFormat/>
    <w:rsid w:val="00B03695"/>
    <w:pPr>
      <w:spacing w:before="240" w:after="240" w:line="480" w:lineRule="auto"/>
      <w:ind w:left="1800" w:hanging="360"/>
    </w:pPr>
    <w:rPr>
      <w:sz w:val="24"/>
      <w:szCs w:val="24"/>
    </w:rPr>
  </w:style>
  <w:style w:type="paragraph" w:customStyle="1" w:styleId="rpilf">
    <w:name w:val="rpilf"/>
    <w:next w:val="rpil"/>
    <w:uiPriority w:val="1"/>
    <w:qFormat/>
    <w:rsid w:val="00B03695"/>
    <w:pPr>
      <w:spacing w:before="240" w:line="480" w:lineRule="auto"/>
      <w:ind w:left="1440" w:hanging="360"/>
    </w:pPr>
    <w:rPr>
      <w:color w:val="000000"/>
      <w:kern w:val="44"/>
      <w:sz w:val="24"/>
    </w:rPr>
  </w:style>
  <w:style w:type="paragraph" w:customStyle="1" w:styleId="rpill">
    <w:name w:val="rpill"/>
    <w:next w:val="p"/>
    <w:uiPriority w:val="1"/>
    <w:qFormat/>
    <w:rsid w:val="00B03695"/>
    <w:pPr>
      <w:spacing w:after="240" w:line="480" w:lineRule="auto"/>
      <w:ind w:left="1440" w:hanging="360"/>
    </w:pPr>
    <w:rPr>
      <w:sz w:val="24"/>
      <w:szCs w:val="24"/>
    </w:rPr>
  </w:style>
  <w:style w:type="paragraph" w:customStyle="1" w:styleId="rpils">
    <w:name w:val="rpils"/>
    <w:next w:val="p"/>
    <w:uiPriority w:val="1"/>
    <w:qFormat/>
    <w:rsid w:val="00B03695"/>
    <w:pPr>
      <w:spacing w:before="240" w:after="240" w:line="480" w:lineRule="auto"/>
      <w:ind w:left="1440" w:hanging="360"/>
    </w:pPr>
    <w:rPr>
      <w:sz w:val="24"/>
      <w:szCs w:val="24"/>
    </w:rPr>
  </w:style>
  <w:style w:type="paragraph" w:customStyle="1" w:styleId="rpl">
    <w:name w:val="rpl"/>
    <w:next w:val="p"/>
    <w:uiPriority w:val="1"/>
    <w:qFormat/>
    <w:rsid w:val="00B03695"/>
    <w:pPr>
      <w:spacing w:after="100" w:line="480" w:lineRule="auto"/>
      <w:ind w:left="360"/>
    </w:pPr>
    <w:rPr>
      <w:sz w:val="24"/>
      <w:szCs w:val="24"/>
    </w:rPr>
  </w:style>
  <w:style w:type="paragraph" w:customStyle="1" w:styleId="rpn">
    <w:name w:val="rpn"/>
    <w:uiPriority w:val="1"/>
    <w:qFormat/>
    <w:rsid w:val="00B03695"/>
    <w:pPr>
      <w:spacing w:line="480" w:lineRule="auto"/>
      <w:ind w:left="360"/>
    </w:pPr>
    <w:rPr>
      <w:szCs w:val="24"/>
    </w:rPr>
  </w:style>
  <w:style w:type="paragraph" w:customStyle="1" w:styleId="rpn1">
    <w:name w:val="rpn1"/>
    <w:uiPriority w:val="1"/>
    <w:qFormat/>
    <w:rsid w:val="00B03695"/>
    <w:pPr>
      <w:spacing w:line="480" w:lineRule="auto"/>
      <w:ind w:left="720"/>
    </w:pPr>
    <w:rPr>
      <w:szCs w:val="24"/>
    </w:rPr>
  </w:style>
  <w:style w:type="paragraph" w:customStyle="1" w:styleId="rpnut">
    <w:name w:val="rpnut"/>
    <w:next w:val="rp"/>
    <w:uiPriority w:val="1"/>
    <w:qFormat/>
    <w:rsid w:val="00B03695"/>
    <w:pPr>
      <w:spacing w:line="480" w:lineRule="auto"/>
      <w:ind w:left="360"/>
    </w:pPr>
    <w:rPr>
      <w:rFonts w:ascii="Arial" w:hAnsi="Arial"/>
      <w:szCs w:val="24"/>
    </w:rPr>
  </w:style>
  <w:style w:type="paragraph" w:customStyle="1" w:styleId="rpnut1">
    <w:name w:val="rpnut1"/>
    <w:uiPriority w:val="1"/>
    <w:qFormat/>
    <w:rsid w:val="00B03695"/>
    <w:pPr>
      <w:spacing w:line="480" w:lineRule="auto"/>
      <w:ind w:left="720"/>
    </w:pPr>
    <w:rPr>
      <w:rFonts w:ascii="Arial" w:hAnsi="Arial"/>
      <w:szCs w:val="24"/>
    </w:rPr>
  </w:style>
  <w:style w:type="paragraph" w:customStyle="1" w:styleId="rpt">
    <w:name w:val="rpt"/>
    <w:next w:val="rp"/>
    <w:uiPriority w:val="1"/>
    <w:qFormat/>
    <w:rsid w:val="00B03695"/>
    <w:pPr>
      <w:spacing w:after="100"/>
      <w:jc w:val="center"/>
      <w:outlineLvl w:val="8"/>
    </w:pPr>
    <w:rPr>
      <w:sz w:val="60"/>
    </w:rPr>
  </w:style>
  <w:style w:type="paragraph" w:customStyle="1" w:styleId="rpt1">
    <w:name w:val="rpt1"/>
    <w:uiPriority w:val="1"/>
    <w:qFormat/>
    <w:rsid w:val="00B03695"/>
    <w:pPr>
      <w:jc w:val="center"/>
    </w:pPr>
    <w:rPr>
      <w:rFonts w:ascii="Arial" w:hAnsi="Arial"/>
      <w:sz w:val="32"/>
      <w:szCs w:val="24"/>
    </w:rPr>
  </w:style>
  <w:style w:type="paragraph" w:customStyle="1" w:styleId="rpv">
    <w:name w:val="rpv"/>
    <w:uiPriority w:val="1"/>
    <w:qFormat/>
    <w:rsid w:val="00B03695"/>
    <w:pPr>
      <w:spacing w:line="480" w:lineRule="auto"/>
      <w:ind w:firstLine="360"/>
    </w:pPr>
    <w:rPr>
      <w:sz w:val="24"/>
      <w:szCs w:val="24"/>
    </w:rPr>
  </w:style>
  <w:style w:type="paragraph" w:customStyle="1" w:styleId="rpv1">
    <w:name w:val="rpv1"/>
    <w:uiPriority w:val="1"/>
    <w:qFormat/>
    <w:rsid w:val="00B03695"/>
    <w:pPr>
      <w:spacing w:line="480" w:lineRule="auto"/>
      <w:ind w:firstLine="360"/>
    </w:pPr>
    <w:rPr>
      <w:sz w:val="24"/>
      <w:szCs w:val="24"/>
    </w:rPr>
  </w:style>
  <w:style w:type="paragraph" w:customStyle="1" w:styleId="rpv1f">
    <w:name w:val="rpv1f"/>
    <w:next w:val="rpv1"/>
    <w:uiPriority w:val="1"/>
    <w:qFormat/>
    <w:rsid w:val="00B03695"/>
    <w:pPr>
      <w:spacing w:line="480" w:lineRule="auto"/>
      <w:ind w:firstLine="360"/>
    </w:pPr>
    <w:rPr>
      <w:sz w:val="24"/>
      <w:szCs w:val="24"/>
    </w:rPr>
  </w:style>
  <w:style w:type="paragraph" w:customStyle="1" w:styleId="rpv1h">
    <w:name w:val="rpv1h"/>
    <w:next w:val="rpv1"/>
    <w:uiPriority w:val="1"/>
    <w:qFormat/>
    <w:rsid w:val="00B03695"/>
    <w:pPr>
      <w:spacing w:line="480" w:lineRule="auto"/>
    </w:pPr>
    <w:rPr>
      <w:rFonts w:ascii="Arial" w:hAnsi="Arial"/>
      <w:sz w:val="28"/>
      <w:szCs w:val="24"/>
    </w:rPr>
  </w:style>
  <w:style w:type="paragraph" w:customStyle="1" w:styleId="rpv1l">
    <w:name w:val="rpv1l"/>
    <w:next w:val="rpv"/>
    <w:uiPriority w:val="1"/>
    <w:qFormat/>
    <w:rsid w:val="00B03695"/>
    <w:pPr>
      <w:spacing w:line="480" w:lineRule="auto"/>
      <w:ind w:firstLine="360"/>
    </w:pPr>
    <w:rPr>
      <w:sz w:val="24"/>
      <w:szCs w:val="24"/>
    </w:rPr>
  </w:style>
  <w:style w:type="paragraph" w:customStyle="1" w:styleId="rpvf">
    <w:name w:val="rpvf"/>
    <w:next w:val="rpv"/>
    <w:uiPriority w:val="1"/>
    <w:qFormat/>
    <w:rsid w:val="00B03695"/>
    <w:pPr>
      <w:spacing w:before="200" w:line="480" w:lineRule="auto"/>
      <w:ind w:left="1440" w:hanging="360"/>
    </w:pPr>
    <w:rPr>
      <w:sz w:val="24"/>
      <w:szCs w:val="24"/>
    </w:rPr>
  </w:style>
  <w:style w:type="paragraph" w:customStyle="1" w:styleId="rpvh">
    <w:name w:val="rpvh"/>
    <w:next w:val="rpv"/>
    <w:uiPriority w:val="1"/>
    <w:qFormat/>
    <w:rsid w:val="00B03695"/>
    <w:rPr>
      <w:sz w:val="48"/>
      <w:szCs w:val="24"/>
    </w:rPr>
  </w:style>
  <w:style w:type="paragraph" w:customStyle="1" w:styleId="rpvl">
    <w:name w:val="rpvl"/>
    <w:basedOn w:val="rpv"/>
    <w:next w:val="rp"/>
    <w:uiPriority w:val="1"/>
    <w:rsid w:val="00B03695"/>
    <w:pPr>
      <w:spacing w:after="200"/>
    </w:pPr>
  </w:style>
  <w:style w:type="paragraph" w:customStyle="1" w:styleId="rpy">
    <w:name w:val="rpy"/>
    <w:uiPriority w:val="1"/>
    <w:qFormat/>
    <w:rsid w:val="00B03695"/>
    <w:pPr>
      <w:spacing w:line="480" w:lineRule="auto"/>
      <w:ind w:left="360"/>
    </w:pPr>
    <w:rPr>
      <w:sz w:val="24"/>
      <w:szCs w:val="24"/>
    </w:rPr>
  </w:style>
  <w:style w:type="paragraph" w:customStyle="1" w:styleId="rv">
    <w:name w:val="rv"/>
    <w:basedOn w:val="p"/>
    <w:uiPriority w:val="1"/>
    <w:rsid w:val="00B03695"/>
  </w:style>
  <w:style w:type="paragraph" w:customStyle="1" w:styleId="rvd">
    <w:name w:val="rvd"/>
    <w:uiPriority w:val="1"/>
    <w:rsid w:val="00B03695"/>
    <w:rPr>
      <w:sz w:val="24"/>
      <w:szCs w:val="24"/>
    </w:rPr>
  </w:style>
  <w:style w:type="paragraph" w:customStyle="1" w:styleId="rvh">
    <w:name w:val="rvh"/>
    <w:basedOn w:val="Normal"/>
    <w:next w:val="rv"/>
    <w:uiPriority w:val="1"/>
    <w:qFormat/>
    <w:rsid w:val="00B03695"/>
    <w:pPr>
      <w:widowControl w:val="0"/>
      <w:suppressAutoHyphens/>
      <w:autoSpaceDE w:val="0"/>
      <w:autoSpaceDN w:val="0"/>
      <w:adjustRightInd w:val="0"/>
      <w:spacing w:before="100" w:line="360" w:lineRule="auto"/>
      <w:textAlignment w:val="center"/>
    </w:pPr>
    <w:rPr>
      <w:color w:val="000000"/>
      <w:kern w:val="24"/>
      <w:sz w:val="28"/>
    </w:rPr>
  </w:style>
  <w:style w:type="paragraph" w:customStyle="1" w:styleId="rvt">
    <w:name w:val="rvt"/>
    <w:basedOn w:val="p"/>
    <w:next w:val="rv"/>
    <w:uiPriority w:val="1"/>
    <w:rsid w:val="00B03695"/>
    <w:pPr>
      <w:ind w:left="4320" w:firstLine="0"/>
    </w:pPr>
  </w:style>
  <w:style w:type="paragraph" w:customStyle="1" w:styleId="sb">
    <w:name w:val="sb"/>
    <w:uiPriority w:val="1"/>
    <w:rsid w:val="00B03695"/>
    <w:pPr>
      <w:spacing w:line="360" w:lineRule="auto"/>
      <w:ind w:left="720" w:right="720" w:firstLine="720"/>
      <w:jc w:val="both"/>
    </w:pPr>
  </w:style>
  <w:style w:type="paragraph" w:customStyle="1" w:styleId="sb1">
    <w:name w:val="sb1"/>
    <w:basedOn w:val="sb"/>
    <w:uiPriority w:val="1"/>
    <w:qFormat/>
    <w:rsid w:val="00B03695"/>
    <w:pPr>
      <w:ind w:left="1440"/>
    </w:pPr>
  </w:style>
  <w:style w:type="paragraph" w:customStyle="1" w:styleId="sb1f">
    <w:name w:val="sb1f"/>
    <w:basedOn w:val="sb1"/>
    <w:next w:val="sb1"/>
    <w:uiPriority w:val="1"/>
    <w:qFormat/>
    <w:rsid w:val="00B03695"/>
    <w:pPr>
      <w:spacing w:before="100"/>
      <w:ind w:firstLine="0"/>
    </w:pPr>
  </w:style>
  <w:style w:type="paragraph" w:customStyle="1" w:styleId="sb1h">
    <w:name w:val="sb1h"/>
    <w:basedOn w:val="Normal"/>
    <w:next w:val="sb1"/>
    <w:uiPriority w:val="1"/>
    <w:qFormat/>
    <w:rsid w:val="00B03695"/>
    <w:pPr>
      <w:spacing w:before="100" w:line="360" w:lineRule="auto"/>
      <w:ind w:left="1440" w:right="720"/>
      <w:jc w:val="both"/>
    </w:pPr>
    <w:rPr>
      <w:rFonts w:ascii="Arial" w:eastAsia="MS Mincho" w:hAnsi="Arial"/>
      <w:sz w:val="20"/>
      <w:szCs w:val="20"/>
    </w:rPr>
  </w:style>
  <w:style w:type="paragraph" w:customStyle="1" w:styleId="sb1l">
    <w:name w:val="sb1l"/>
    <w:basedOn w:val="sb1"/>
    <w:next w:val="sb"/>
    <w:uiPriority w:val="1"/>
    <w:qFormat/>
    <w:rsid w:val="00B03695"/>
    <w:pPr>
      <w:spacing w:after="100"/>
    </w:pPr>
  </w:style>
  <w:style w:type="paragraph" w:customStyle="1" w:styleId="sb1t">
    <w:name w:val="sb1t"/>
    <w:basedOn w:val="sb1f"/>
    <w:next w:val="sb1"/>
    <w:uiPriority w:val="1"/>
    <w:qFormat/>
    <w:rsid w:val="00B03695"/>
    <w:rPr>
      <w:rFonts w:ascii="Arial" w:eastAsia="MS Mincho" w:hAnsi="Arial"/>
      <w:sz w:val="28"/>
    </w:rPr>
  </w:style>
  <w:style w:type="paragraph" w:customStyle="1" w:styleId="sbaft">
    <w:name w:val="sbaft"/>
    <w:basedOn w:val="Normal"/>
    <w:next w:val="sb"/>
    <w:uiPriority w:val="1"/>
    <w:qFormat/>
    <w:rsid w:val="00B03695"/>
    <w:pPr>
      <w:widowControl w:val="0"/>
      <w:spacing w:before="100" w:line="360" w:lineRule="auto"/>
      <w:ind w:left="720" w:right="720"/>
      <w:jc w:val="both"/>
    </w:pPr>
    <w:rPr>
      <w:sz w:val="20"/>
      <w:szCs w:val="20"/>
    </w:rPr>
  </w:style>
  <w:style w:type="paragraph" w:customStyle="1" w:styleId="sbah">
    <w:name w:val="sbah"/>
    <w:next w:val="sbaft"/>
    <w:uiPriority w:val="1"/>
    <w:rsid w:val="00B03695"/>
    <w:pPr>
      <w:spacing w:before="100"/>
      <w:ind w:left="720"/>
    </w:pPr>
    <w:rPr>
      <w:rFonts w:ascii="Arial" w:hAnsi="Arial"/>
      <w:sz w:val="32"/>
    </w:rPr>
  </w:style>
  <w:style w:type="paragraph" w:customStyle="1" w:styleId="sbahaft">
    <w:name w:val="sbahaft"/>
    <w:basedOn w:val="sbah"/>
    <w:next w:val="sbaft"/>
    <w:uiPriority w:val="1"/>
    <w:qFormat/>
    <w:rsid w:val="00B03695"/>
    <w:pPr>
      <w:spacing w:before="0"/>
    </w:pPr>
    <w:rPr>
      <w:rFonts w:eastAsia="MS Mincho"/>
    </w:rPr>
  </w:style>
  <w:style w:type="paragraph" w:customStyle="1" w:styleId="sbbh">
    <w:name w:val="sbbh"/>
    <w:basedOn w:val="sbah"/>
    <w:next w:val="sbaft"/>
    <w:uiPriority w:val="1"/>
    <w:rsid w:val="00B03695"/>
    <w:rPr>
      <w:sz w:val="24"/>
    </w:rPr>
  </w:style>
  <w:style w:type="paragraph" w:customStyle="1" w:styleId="sbbhaft">
    <w:name w:val="sbbhaft"/>
    <w:basedOn w:val="sbbh"/>
    <w:next w:val="sbaft"/>
    <w:uiPriority w:val="1"/>
    <w:qFormat/>
    <w:rsid w:val="00B03695"/>
    <w:pPr>
      <w:spacing w:before="0"/>
    </w:pPr>
  </w:style>
  <w:style w:type="paragraph" w:customStyle="1" w:styleId="sbbl">
    <w:name w:val="sbbl"/>
    <w:basedOn w:val="Normal"/>
    <w:uiPriority w:val="1"/>
    <w:qFormat/>
    <w:rsid w:val="00B03695"/>
    <w:pPr>
      <w:widowControl w:val="0"/>
      <w:spacing w:line="360" w:lineRule="auto"/>
      <w:ind w:left="1800" w:right="720" w:hanging="360"/>
      <w:jc w:val="both"/>
    </w:pPr>
    <w:rPr>
      <w:sz w:val="20"/>
      <w:szCs w:val="20"/>
    </w:rPr>
  </w:style>
  <w:style w:type="paragraph" w:customStyle="1" w:styleId="sbbl1">
    <w:name w:val="sbbl1"/>
    <w:basedOn w:val="Normal"/>
    <w:uiPriority w:val="1"/>
    <w:qFormat/>
    <w:rsid w:val="00B03695"/>
    <w:pPr>
      <w:widowControl w:val="0"/>
      <w:spacing w:line="360" w:lineRule="auto"/>
      <w:ind w:left="2160" w:right="720" w:hanging="360"/>
      <w:jc w:val="both"/>
    </w:pPr>
    <w:rPr>
      <w:sz w:val="20"/>
      <w:szCs w:val="20"/>
    </w:rPr>
  </w:style>
  <w:style w:type="paragraph" w:customStyle="1" w:styleId="sbbl1f">
    <w:name w:val="sbbl1f"/>
    <w:basedOn w:val="Normal"/>
    <w:uiPriority w:val="1"/>
    <w:qFormat/>
    <w:rsid w:val="00B03695"/>
    <w:pPr>
      <w:widowControl w:val="0"/>
      <w:spacing w:before="100" w:line="360" w:lineRule="auto"/>
      <w:ind w:left="2160" w:right="720" w:hanging="360"/>
      <w:jc w:val="both"/>
    </w:pPr>
    <w:rPr>
      <w:sz w:val="20"/>
      <w:szCs w:val="20"/>
    </w:rPr>
  </w:style>
  <w:style w:type="paragraph" w:customStyle="1" w:styleId="sbbl1l">
    <w:name w:val="sbbl1l"/>
    <w:basedOn w:val="Normal"/>
    <w:uiPriority w:val="1"/>
    <w:qFormat/>
    <w:rsid w:val="00B03695"/>
    <w:pPr>
      <w:widowControl w:val="0"/>
      <w:spacing w:after="100" w:line="360" w:lineRule="auto"/>
      <w:ind w:left="2160" w:right="720" w:hanging="360"/>
      <w:jc w:val="both"/>
    </w:pPr>
    <w:rPr>
      <w:sz w:val="20"/>
      <w:szCs w:val="20"/>
    </w:rPr>
  </w:style>
  <w:style w:type="paragraph" w:customStyle="1" w:styleId="sbbl1s">
    <w:name w:val="sbbl1s"/>
    <w:basedOn w:val="Normal"/>
    <w:uiPriority w:val="1"/>
    <w:qFormat/>
    <w:rsid w:val="00B03695"/>
    <w:pPr>
      <w:widowControl w:val="0"/>
      <w:spacing w:before="100" w:after="100" w:line="360" w:lineRule="auto"/>
      <w:ind w:left="2160" w:right="720" w:hanging="360"/>
      <w:jc w:val="both"/>
    </w:pPr>
    <w:rPr>
      <w:sz w:val="20"/>
      <w:szCs w:val="20"/>
    </w:rPr>
  </w:style>
  <w:style w:type="paragraph" w:customStyle="1" w:styleId="sbblf">
    <w:name w:val="sbblf"/>
    <w:basedOn w:val="Normal"/>
    <w:uiPriority w:val="1"/>
    <w:qFormat/>
    <w:rsid w:val="00B03695"/>
    <w:pPr>
      <w:widowControl w:val="0"/>
      <w:spacing w:before="100" w:line="360" w:lineRule="auto"/>
      <w:ind w:left="1800" w:right="720" w:hanging="360"/>
      <w:jc w:val="both"/>
    </w:pPr>
    <w:rPr>
      <w:sz w:val="20"/>
      <w:szCs w:val="20"/>
    </w:rPr>
  </w:style>
  <w:style w:type="paragraph" w:customStyle="1" w:styleId="sbbll">
    <w:name w:val="sbbll"/>
    <w:basedOn w:val="Normal"/>
    <w:uiPriority w:val="1"/>
    <w:qFormat/>
    <w:rsid w:val="00B03695"/>
    <w:pPr>
      <w:widowControl w:val="0"/>
      <w:spacing w:after="100" w:line="360" w:lineRule="auto"/>
      <w:ind w:left="1800" w:right="720" w:hanging="360"/>
      <w:jc w:val="both"/>
    </w:pPr>
    <w:rPr>
      <w:sz w:val="20"/>
      <w:szCs w:val="20"/>
    </w:rPr>
  </w:style>
  <w:style w:type="paragraph" w:customStyle="1" w:styleId="sbbls">
    <w:name w:val="sbbls"/>
    <w:basedOn w:val="Normal"/>
    <w:uiPriority w:val="1"/>
    <w:qFormat/>
    <w:rsid w:val="00B03695"/>
    <w:pPr>
      <w:widowControl w:val="0"/>
      <w:spacing w:before="100" w:after="100" w:line="360" w:lineRule="auto"/>
      <w:ind w:left="1800" w:right="720" w:hanging="360"/>
      <w:jc w:val="both"/>
    </w:pPr>
    <w:rPr>
      <w:sz w:val="20"/>
      <w:szCs w:val="20"/>
    </w:rPr>
  </w:style>
  <w:style w:type="paragraph" w:customStyle="1" w:styleId="sbbq">
    <w:name w:val="sbbq"/>
    <w:basedOn w:val="sb"/>
    <w:uiPriority w:val="1"/>
    <w:qFormat/>
    <w:rsid w:val="00B03695"/>
    <w:pPr>
      <w:spacing w:line="240" w:lineRule="auto"/>
      <w:ind w:left="1080" w:right="1080"/>
    </w:pPr>
  </w:style>
  <w:style w:type="paragraph" w:customStyle="1" w:styleId="sbbqaft">
    <w:name w:val="sbbqaft"/>
    <w:basedOn w:val="sbbq"/>
    <w:next w:val="sbbq"/>
    <w:uiPriority w:val="1"/>
    <w:qFormat/>
    <w:rsid w:val="00B03695"/>
    <w:pPr>
      <w:spacing w:line="480" w:lineRule="auto"/>
      <w:ind w:firstLine="0"/>
    </w:pPr>
  </w:style>
  <w:style w:type="paragraph" w:customStyle="1" w:styleId="sbbqf">
    <w:name w:val="sbbqf"/>
    <w:basedOn w:val="sbbq"/>
    <w:next w:val="sbbq"/>
    <w:uiPriority w:val="1"/>
    <w:qFormat/>
    <w:rsid w:val="00B03695"/>
    <w:pPr>
      <w:spacing w:before="100"/>
    </w:pPr>
  </w:style>
  <w:style w:type="paragraph" w:customStyle="1" w:styleId="sbbql">
    <w:name w:val="sbbql"/>
    <w:basedOn w:val="sbbq"/>
    <w:next w:val="sb"/>
    <w:uiPriority w:val="1"/>
    <w:qFormat/>
    <w:rsid w:val="00B03695"/>
    <w:pPr>
      <w:spacing w:after="300"/>
    </w:pPr>
  </w:style>
  <w:style w:type="paragraph" w:customStyle="1" w:styleId="sbbqs">
    <w:name w:val="sbbqs"/>
    <w:basedOn w:val="sbbq"/>
    <w:next w:val="sb"/>
    <w:uiPriority w:val="1"/>
    <w:qFormat/>
    <w:rsid w:val="00B03695"/>
    <w:pPr>
      <w:spacing w:before="100" w:after="300"/>
    </w:pPr>
  </w:style>
  <w:style w:type="paragraph" w:customStyle="1" w:styleId="sbcon">
    <w:name w:val="sbcon"/>
    <w:uiPriority w:val="1"/>
    <w:rsid w:val="00B03695"/>
    <w:pPr>
      <w:widowControl w:val="0"/>
      <w:suppressAutoHyphens/>
      <w:autoSpaceDE w:val="0"/>
      <w:autoSpaceDN w:val="0"/>
      <w:adjustRightInd w:val="0"/>
      <w:spacing w:line="480" w:lineRule="auto"/>
      <w:ind w:left="720" w:right="720"/>
      <w:textAlignment w:val="center"/>
    </w:pPr>
    <w:rPr>
      <w:color w:val="000000"/>
      <w:kern w:val="24"/>
      <w:szCs w:val="24"/>
    </w:rPr>
  </w:style>
  <w:style w:type="paragraph" w:customStyle="1" w:styleId="sbf">
    <w:name w:val="sbf"/>
    <w:basedOn w:val="sb"/>
    <w:next w:val="sb"/>
    <w:uiPriority w:val="1"/>
    <w:rsid w:val="00B03695"/>
    <w:pPr>
      <w:widowControl w:val="0"/>
      <w:spacing w:before="100"/>
      <w:ind w:firstLine="0"/>
    </w:pPr>
  </w:style>
  <w:style w:type="paragraph" w:customStyle="1" w:styleId="sbh">
    <w:name w:val="sbh"/>
    <w:basedOn w:val="sb"/>
    <w:next w:val="Normal"/>
    <w:uiPriority w:val="1"/>
    <w:rsid w:val="00B03695"/>
    <w:pPr>
      <w:ind w:right="0" w:firstLine="0"/>
      <w:outlineLvl w:val="8"/>
    </w:pPr>
    <w:rPr>
      <w:sz w:val="40"/>
      <w:szCs w:val="24"/>
    </w:rPr>
  </w:style>
  <w:style w:type="character" w:customStyle="1" w:styleId="sbhn">
    <w:name w:val="sbhn"/>
    <w:uiPriority w:val="1"/>
    <w:rsid w:val="00B03695"/>
    <w:rPr>
      <w:color w:val="8B008B"/>
    </w:rPr>
  </w:style>
  <w:style w:type="paragraph" w:customStyle="1" w:styleId="sbl">
    <w:name w:val="sbl"/>
    <w:basedOn w:val="sb"/>
    <w:next w:val="p"/>
    <w:uiPriority w:val="1"/>
    <w:rsid w:val="00B03695"/>
    <w:pPr>
      <w:spacing w:after="100"/>
    </w:pPr>
  </w:style>
  <w:style w:type="paragraph" w:customStyle="1" w:styleId="sbnl">
    <w:name w:val="sbnl"/>
    <w:basedOn w:val="Normal"/>
    <w:uiPriority w:val="1"/>
    <w:rsid w:val="00B03695"/>
    <w:pPr>
      <w:widowControl w:val="0"/>
      <w:spacing w:line="360" w:lineRule="auto"/>
      <w:ind w:left="1800" w:right="720" w:hanging="360"/>
      <w:jc w:val="both"/>
    </w:pPr>
    <w:rPr>
      <w:sz w:val="20"/>
      <w:szCs w:val="20"/>
    </w:rPr>
  </w:style>
  <w:style w:type="paragraph" w:customStyle="1" w:styleId="sbnl1">
    <w:name w:val="sbnl1"/>
    <w:basedOn w:val="sbnl"/>
    <w:uiPriority w:val="1"/>
    <w:qFormat/>
    <w:rsid w:val="00B03695"/>
    <w:pPr>
      <w:ind w:left="2160"/>
    </w:pPr>
  </w:style>
  <w:style w:type="paragraph" w:customStyle="1" w:styleId="sbnl1f">
    <w:name w:val="sbnl1f"/>
    <w:basedOn w:val="sbnl1"/>
    <w:next w:val="sbnl1"/>
    <w:uiPriority w:val="1"/>
    <w:qFormat/>
    <w:rsid w:val="00B03695"/>
    <w:pPr>
      <w:spacing w:before="100"/>
    </w:pPr>
  </w:style>
  <w:style w:type="paragraph" w:customStyle="1" w:styleId="sbnl1l">
    <w:name w:val="sbnl1l"/>
    <w:basedOn w:val="sbnl1"/>
    <w:next w:val="sbnl"/>
    <w:uiPriority w:val="1"/>
    <w:qFormat/>
    <w:rsid w:val="00B03695"/>
    <w:pPr>
      <w:spacing w:after="100"/>
    </w:pPr>
  </w:style>
  <w:style w:type="paragraph" w:customStyle="1" w:styleId="sbnl1p">
    <w:name w:val="sbnl1p"/>
    <w:basedOn w:val="sbnl1"/>
    <w:uiPriority w:val="1"/>
    <w:rsid w:val="00B03695"/>
    <w:pPr>
      <w:ind w:firstLine="360"/>
    </w:pPr>
    <w:rPr>
      <w:szCs w:val="24"/>
    </w:rPr>
  </w:style>
  <w:style w:type="paragraph" w:customStyle="1" w:styleId="sbnl1s">
    <w:name w:val="sbnl1s"/>
    <w:basedOn w:val="sbnl1"/>
    <w:next w:val="sbnl"/>
    <w:uiPriority w:val="1"/>
    <w:rsid w:val="00B03695"/>
    <w:pPr>
      <w:spacing w:before="100" w:after="100"/>
    </w:pPr>
  </w:style>
  <w:style w:type="paragraph" w:customStyle="1" w:styleId="sbnl2">
    <w:name w:val="sbnl2"/>
    <w:basedOn w:val="sbnl1"/>
    <w:uiPriority w:val="1"/>
    <w:rsid w:val="00B03695"/>
    <w:pPr>
      <w:ind w:left="2520"/>
    </w:pPr>
  </w:style>
  <w:style w:type="paragraph" w:customStyle="1" w:styleId="sbnl2f">
    <w:name w:val="sbnl2f"/>
    <w:basedOn w:val="sbnl1f"/>
    <w:next w:val="sbnl2"/>
    <w:uiPriority w:val="1"/>
    <w:rsid w:val="00B03695"/>
    <w:pPr>
      <w:ind w:left="2520"/>
    </w:pPr>
  </w:style>
  <w:style w:type="paragraph" w:customStyle="1" w:styleId="sbnl2l">
    <w:name w:val="sbnl2l"/>
    <w:basedOn w:val="sbnl1l"/>
    <w:next w:val="sbnl1"/>
    <w:uiPriority w:val="1"/>
    <w:rsid w:val="00B03695"/>
    <w:pPr>
      <w:ind w:left="2520"/>
    </w:pPr>
  </w:style>
  <w:style w:type="paragraph" w:customStyle="1" w:styleId="sbnl2p">
    <w:name w:val="sbnl2p"/>
    <w:basedOn w:val="sbnl2"/>
    <w:uiPriority w:val="1"/>
    <w:rsid w:val="00B03695"/>
    <w:pPr>
      <w:ind w:firstLine="360"/>
    </w:pPr>
    <w:rPr>
      <w:szCs w:val="24"/>
    </w:rPr>
  </w:style>
  <w:style w:type="paragraph" w:customStyle="1" w:styleId="sbnl2s">
    <w:name w:val="sbnl2s"/>
    <w:basedOn w:val="sbnl2"/>
    <w:next w:val="sbnl1"/>
    <w:uiPriority w:val="1"/>
    <w:rsid w:val="00B03695"/>
    <w:pPr>
      <w:spacing w:before="100" w:after="100"/>
    </w:pPr>
  </w:style>
  <w:style w:type="paragraph" w:customStyle="1" w:styleId="sbnl3">
    <w:name w:val="sbnl3"/>
    <w:basedOn w:val="p"/>
    <w:uiPriority w:val="1"/>
    <w:rsid w:val="00B03695"/>
    <w:pPr>
      <w:ind w:left="2160"/>
    </w:pPr>
    <w:rPr>
      <w:sz w:val="20"/>
    </w:rPr>
  </w:style>
  <w:style w:type="paragraph" w:customStyle="1" w:styleId="sbnl3f">
    <w:name w:val="sbnl3f"/>
    <w:basedOn w:val="p"/>
    <w:next w:val="sbnl3"/>
    <w:uiPriority w:val="1"/>
    <w:rsid w:val="00B03695"/>
    <w:pPr>
      <w:spacing w:before="100"/>
      <w:ind w:left="2160"/>
    </w:pPr>
    <w:rPr>
      <w:sz w:val="20"/>
    </w:rPr>
  </w:style>
  <w:style w:type="paragraph" w:customStyle="1" w:styleId="sbnl3l">
    <w:name w:val="sbnl3l"/>
    <w:basedOn w:val="p"/>
    <w:next w:val="sbnl2"/>
    <w:uiPriority w:val="1"/>
    <w:rsid w:val="00B03695"/>
    <w:pPr>
      <w:spacing w:after="100"/>
      <w:ind w:left="2160"/>
    </w:pPr>
    <w:rPr>
      <w:sz w:val="20"/>
    </w:rPr>
  </w:style>
  <w:style w:type="paragraph" w:customStyle="1" w:styleId="sbnl4">
    <w:name w:val="sbnl4"/>
    <w:basedOn w:val="p"/>
    <w:uiPriority w:val="1"/>
    <w:rsid w:val="00B03695"/>
    <w:pPr>
      <w:ind w:left="2520" w:right="720"/>
    </w:pPr>
    <w:rPr>
      <w:sz w:val="20"/>
    </w:rPr>
  </w:style>
  <w:style w:type="paragraph" w:customStyle="1" w:styleId="sbnl4f">
    <w:name w:val="sbnl4f"/>
    <w:basedOn w:val="p"/>
    <w:next w:val="sbnl4"/>
    <w:uiPriority w:val="1"/>
    <w:rsid w:val="00B03695"/>
    <w:pPr>
      <w:spacing w:before="100"/>
      <w:ind w:left="2520" w:right="720"/>
    </w:pPr>
    <w:rPr>
      <w:sz w:val="20"/>
    </w:rPr>
  </w:style>
  <w:style w:type="paragraph" w:customStyle="1" w:styleId="sbnl4l">
    <w:name w:val="sbnl4l"/>
    <w:basedOn w:val="p"/>
    <w:next w:val="sbnl3"/>
    <w:uiPriority w:val="1"/>
    <w:rsid w:val="00B03695"/>
    <w:pPr>
      <w:spacing w:after="100"/>
      <w:ind w:left="2520" w:right="720"/>
    </w:pPr>
    <w:rPr>
      <w:sz w:val="20"/>
    </w:rPr>
  </w:style>
  <w:style w:type="paragraph" w:customStyle="1" w:styleId="sbnl5">
    <w:name w:val="sbnl5"/>
    <w:basedOn w:val="p"/>
    <w:uiPriority w:val="1"/>
    <w:rsid w:val="00B03695"/>
    <w:pPr>
      <w:ind w:left="2880" w:right="720"/>
    </w:pPr>
    <w:rPr>
      <w:sz w:val="20"/>
    </w:rPr>
  </w:style>
  <w:style w:type="paragraph" w:customStyle="1" w:styleId="sbnl5f">
    <w:name w:val="sbnl5f"/>
    <w:basedOn w:val="p"/>
    <w:next w:val="sbnl5"/>
    <w:uiPriority w:val="1"/>
    <w:rsid w:val="00B03695"/>
    <w:pPr>
      <w:spacing w:before="100"/>
      <w:ind w:left="2880" w:right="720"/>
    </w:pPr>
    <w:rPr>
      <w:sz w:val="20"/>
    </w:rPr>
  </w:style>
  <w:style w:type="paragraph" w:customStyle="1" w:styleId="sbnl5l">
    <w:name w:val="sbnl5l"/>
    <w:basedOn w:val="p"/>
    <w:next w:val="sbnl4"/>
    <w:uiPriority w:val="1"/>
    <w:rsid w:val="00B03695"/>
    <w:pPr>
      <w:spacing w:after="100"/>
      <w:ind w:left="2880" w:right="720"/>
    </w:pPr>
    <w:rPr>
      <w:sz w:val="20"/>
    </w:rPr>
  </w:style>
  <w:style w:type="paragraph" w:customStyle="1" w:styleId="sbnlf">
    <w:name w:val="sbnlf"/>
    <w:basedOn w:val="Normal"/>
    <w:next w:val="sbnl"/>
    <w:uiPriority w:val="1"/>
    <w:rsid w:val="00B03695"/>
    <w:pPr>
      <w:widowControl w:val="0"/>
      <w:spacing w:before="100" w:line="360" w:lineRule="auto"/>
      <w:ind w:left="1800" w:right="720" w:hanging="360"/>
      <w:jc w:val="both"/>
    </w:pPr>
    <w:rPr>
      <w:sz w:val="20"/>
      <w:szCs w:val="20"/>
    </w:rPr>
  </w:style>
  <w:style w:type="paragraph" w:customStyle="1" w:styleId="sbnll">
    <w:name w:val="sbnll"/>
    <w:basedOn w:val="Normal"/>
    <w:next w:val="sb"/>
    <w:uiPriority w:val="1"/>
    <w:rsid w:val="00B03695"/>
    <w:pPr>
      <w:widowControl w:val="0"/>
      <w:spacing w:after="100" w:line="360" w:lineRule="auto"/>
      <w:ind w:left="1800" w:right="720" w:hanging="360"/>
      <w:jc w:val="both"/>
    </w:pPr>
    <w:rPr>
      <w:sz w:val="20"/>
      <w:szCs w:val="20"/>
    </w:rPr>
  </w:style>
  <w:style w:type="paragraph" w:customStyle="1" w:styleId="sbnlp">
    <w:name w:val="sbnlp"/>
    <w:basedOn w:val="sbnl"/>
    <w:uiPriority w:val="1"/>
    <w:rsid w:val="00B03695"/>
    <w:pPr>
      <w:ind w:firstLine="360"/>
    </w:pPr>
    <w:rPr>
      <w:szCs w:val="24"/>
    </w:rPr>
  </w:style>
  <w:style w:type="paragraph" w:customStyle="1" w:styleId="sbnls">
    <w:name w:val="sbnls"/>
    <w:basedOn w:val="sbnlf"/>
    <w:next w:val="sb"/>
    <w:uiPriority w:val="1"/>
    <w:qFormat/>
    <w:rsid w:val="00B03695"/>
    <w:pPr>
      <w:spacing w:after="100"/>
    </w:pPr>
  </w:style>
  <w:style w:type="paragraph" w:customStyle="1" w:styleId="sbo">
    <w:name w:val="sbo"/>
    <w:basedOn w:val="Normal"/>
    <w:uiPriority w:val="1"/>
    <w:qFormat/>
    <w:rsid w:val="00B03695"/>
    <w:pPr>
      <w:widowControl w:val="0"/>
      <w:spacing w:after="100" w:line="360" w:lineRule="auto"/>
      <w:ind w:left="720" w:right="720"/>
      <w:jc w:val="both"/>
    </w:pPr>
    <w:rPr>
      <w:color w:val="000000"/>
      <w:sz w:val="20"/>
      <w:szCs w:val="20"/>
    </w:rPr>
  </w:style>
  <w:style w:type="paragraph" w:customStyle="1" w:styleId="sbs">
    <w:name w:val="sbs"/>
    <w:basedOn w:val="sb"/>
    <w:next w:val="p"/>
    <w:uiPriority w:val="1"/>
    <w:rsid w:val="00B03695"/>
    <w:pPr>
      <w:widowControl w:val="0"/>
      <w:spacing w:before="100" w:after="100"/>
      <w:ind w:firstLine="0"/>
    </w:pPr>
    <w:rPr>
      <w:color w:val="000000"/>
    </w:rPr>
  </w:style>
  <w:style w:type="paragraph" w:customStyle="1" w:styleId="sbsl">
    <w:name w:val="sbsl"/>
    <w:basedOn w:val="sbnl"/>
    <w:uiPriority w:val="1"/>
    <w:qFormat/>
    <w:rsid w:val="00B03695"/>
  </w:style>
  <w:style w:type="paragraph" w:customStyle="1" w:styleId="sbsl1">
    <w:name w:val="sbsl1"/>
    <w:basedOn w:val="sbsl"/>
    <w:uiPriority w:val="1"/>
    <w:qFormat/>
    <w:rsid w:val="00B03695"/>
    <w:pPr>
      <w:ind w:left="2160"/>
    </w:pPr>
    <w:rPr>
      <w:rFonts w:eastAsia="MS Mincho"/>
    </w:rPr>
  </w:style>
  <w:style w:type="paragraph" w:customStyle="1" w:styleId="sbsl1f">
    <w:name w:val="sbsl1f"/>
    <w:basedOn w:val="Normal"/>
    <w:next w:val="sbsl1"/>
    <w:uiPriority w:val="1"/>
    <w:qFormat/>
    <w:rsid w:val="00B03695"/>
    <w:pPr>
      <w:widowControl w:val="0"/>
      <w:spacing w:before="100" w:line="360" w:lineRule="auto"/>
      <w:ind w:left="2160" w:right="720" w:hanging="360"/>
      <w:jc w:val="both"/>
    </w:pPr>
    <w:rPr>
      <w:rFonts w:eastAsia="MS Mincho"/>
      <w:sz w:val="20"/>
      <w:szCs w:val="20"/>
    </w:rPr>
  </w:style>
  <w:style w:type="paragraph" w:customStyle="1" w:styleId="sbsl1l">
    <w:name w:val="sbsl1l"/>
    <w:basedOn w:val="Normal"/>
    <w:next w:val="sbsl"/>
    <w:uiPriority w:val="1"/>
    <w:qFormat/>
    <w:rsid w:val="00B03695"/>
    <w:pPr>
      <w:widowControl w:val="0"/>
      <w:spacing w:after="100" w:line="360" w:lineRule="auto"/>
      <w:ind w:left="2160" w:right="720" w:hanging="360"/>
      <w:jc w:val="both"/>
    </w:pPr>
    <w:rPr>
      <w:rFonts w:eastAsia="MS Mincho"/>
      <w:sz w:val="20"/>
      <w:szCs w:val="20"/>
    </w:rPr>
  </w:style>
  <w:style w:type="paragraph" w:customStyle="1" w:styleId="sbsl1s">
    <w:name w:val="sbsl1s"/>
    <w:basedOn w:val="sbsl1f"/>
    <w:next w:val="sbsl"/>
    <w:uiPriority w:val="1"/>
    <w:qFormat/>
    <w:rsid w:val="00B03695"/>
    <w:pPr>
      <w:spacing w:after="100"/>
    </w:pPr>
  </w:style>
  <w:style w:type="paragraph" w:customStyle="1" w:styleId="sbsl2">
    <w:name w:val="sbsl2"/>
    <w:basedOn w:val="sbsl1"/>
    <w:uiPriority w:val="1"/>
    <w:qFormat/>
    <w:rsid w:val="00B03695"/>
    <w:pPr>
      <w:ind w:left="2520"/>
    </w:pPr>
  </w:style>
  <w:style w:type="paragraph" w:customStyle="1" w:styleId="sbsl2f">
    <w:name w:val="sbsl2f"/>
    <w:basedOn w:val="sbsl1f"/>
    <w:next w:val="sbsl2"/>
    <w:uiPriority w:val="1"/>
    <w:qFormat/>
    <w:rsid w:val="00B03695"/>
    <w:pPr>
      <w:ind w:left="2520"/>
    </w:pPr>
  </w:style>
  <w:style w:type="paragraph" w:customStyle="1" w:styleId="sbsl2l">
    <w:name w:val="sbsl2l"/>
    <w:basedOn w:val="sbsl1l"/>
    <w:next w:val="sbsl1"/>
    <w:uiPriority w:val="1"/>
    <w:qFormat/>
    <w:rsid w:val="00B03695"/>
    <w:pPr>
      <w:ind w:left="2520"/>
    </w:pPr>
  </w:style>
  <w:style w:type="paragraph" w:customStyle="1" w:styleId="sbsl2s">
    <w:name w:val="sbsl2s"/>
    <w:basedOn w:val="sbsl2f"/>
    <w:next w:val="sbsl1"/>
    <w:uiPriority w:val="1"/>
    <w:qFormat/>
    <w:rsid w:val="00B03695"/>
    <w:pPr>
      <w:spacing w:after="100"/>
    </w:pPr>
  </w:style>
  <w:style w:type="paragraph" w:customStyle="1" w:styleId="sbsl3">
    <w:name w:val="sbsl3"/>
    <w:basedOn w:val="sbsl1"/>
    <w:uiPriority w:val="1"/>
    <w:qFormat/>
    <w:rsid w:val="00B03695"/>
    <w:pPr>
      <w:ind w:left="2880"/>
    </w:pPr>
  </w:style>
  <w:style w:type="paragraph" w:customStyle="1" w:styleId="sbsl3f">
    <w:name w:val="sbsl3f"/>
    <w:basedOn w:val="sbsl1f"/>
    <w:next w:val="sbsl3"/>
    <w:uiPriority w:val="1"/>
    <w:qFormat/>
    <w:rsid w:val="00B03695"/>
    <w:pPr>
      <w:ind w:left="2880"/>
    </w:pPr>
  </w:style>
  <w:style w:type="paragraph" w:customStyle="1" w:styleId="sbsl3l">
    <w:name w:val="sbsl3l"/>
    <w:basedOn w:val="sbsl1l"/>
    <w:next w:val="sbsl2"/>
    <w:uiPriority w:val="1"/>
    <w:qFormat/>
    <w:rsid w:val="00B03695"/>
    <w:pPr>
      <w:ind w:left="2880"/>
    </w:pPr>
  </w:style>
  <w:style w:type="paragraph" w:customStyle="1" w:styleId="sbsl3s">
    <w:name w:val="sbsl3s"/>
    <w:basedOn w:val="sbsl3f"/>
    <w:next w:val="sbsl2"/>
    <w:uiPriority w:val="1"/>
    <w:qFormat/>
    <w:rsid w:val="00B03695"/>
    <w:pPr>
      <w:spacing w:after="100"/>
    </w:pPr>
  </w:style>
  <w:style w:type="paragraph" w:customStyle="1" w:styleId="sbslf">
    <w:name w:val="sbslf"/>
    <w:basedOn w:val="sbnlf"/>
    <w:next w:val="sbsl"/>
    <w:uiPriority w:val="1"/>
    <w:qFormat/>
    <w:rsid w:val="00B03695"/>
  </w:style>
  <w:style w:type="paragraph" w:customStyle="1" w:styleId="sbsli">
    <w:name w:val="sbsli"/>
    <w:basedOn w:val="Normal"/>
    <w:uiPriority w:val="1"/>
    <w:qFormat/>
    <w:rsid w:val="00B03695"/>
    <w:pPr>
      <w:widowControl w:val="0"/>
      <w:spacing w:line="360" w:lineRule="auto"/>
      <w:ind w:left="2520" w:right="720" w:hanging="360"/>
      <w:jc w:val="both"/>
    </w:pPr>
    <w:rPr>
      <w:rFonts w:eastAsia="MS Mincho"/>
      <w:sz w:val="20"/>
      <w:szCs w:val="20"/>
    </w:rPr>
  </w:style>
  <w:style w:type="paragraph" w:customStyle="1" w:styleId="sbslif">
    <w:name w:val="sbslif"/>
    <w:basedOn w:val="sbslf"/>
    <w:next w:val="Normal"/>
    <w:uiPriority w:val="1"/>
    <w:qFormat/>
    <w:rsid w:val="00B03695"/>
    <w:pPr>
      <w:ind w:left="2520"/>
    </w:pPr>
    <w:rPr>
      <w:rFonts w:eastAsia="MS Mincho"/>
    </w:rPr>
  </w:style>
  <w:style w:type="paragraph" w:customStyle="1" w:styleId="sbslil">
    <w:name w:val="sbslil"/>
    <w:basedOn w:val="sbsli"/>
    <w:next w:val="sb"/>
    <w:uiPriority w:val="1"/>
    <w:qFormat/>
    <w:rsid w:val="00B03695"/>
    <w:pPr>
      <w:spacing w:after="100"/>
    </w:pPr>
  </w:style>
  <w:style w:type="paragraph" w:customStyle="1" w:styleId="sbsll">
    <w:name w:val="sbsll"/>
    <w:basedOn w:val="sbnll"/>
    <w:next w:val="sb"/>
    <w:uiPriority w:val="1"/>
    <w:qFormat/>
    <w:rsid w:val="00B03695"/>
  </w:style>
  <w:style w:type="paragraph" w:customStyle="1" w:styleId="sbsls">
    <w:name w:val="sbsls"/>
    <w:basedOn w:val="sbsl"/>
    <w:next w:val="sb"/>
    <w:uiPriority w:val="1"/>
    <w:qFormat/>
    <w:rsid w:val="00B03695"/>
    <w:pPr>
      <w:spacing w:before="100" w:after="100"/>
    </w:pPr>
    <w:rPr>
      <w:rFonts w:eastAsia="MS Mincho"/>
    </w:rPr>
  </w:style>
  <w:style w:type="paragraph" w:customStyle="1" w:styleId="sbslt">
    <w:name w:val="sbslt"/>
    <w:basedOn w:val="sbsl"/>
    <w:next w:val="sbsl"/>
    <w:uiPriority w:val="1"/>
    <w:qFormat/>
    <w:rsid w:val="00B03695"/>
    <w:pPr>
      <w:spacing w:after="100"/>
      <w:ind w:firstLine="0"/>
      <w:jc w:val="right"/>
    </w:pPr>
    <w:rPr>
      <w:rFonts w:eastAsia="MS Mincho"/>
    </w:rPr>
  </w:style>
  <w:style w:type="paragraph" w:customStyle="1" w:styleId="sbt">
    <w:name w:val="sbt"/>
    <w:basedOn w:val="sbh"/>
    <w:next w:val="Normal"/>
    <w:uiPriority w:val="1"/>
    <w:qFormat/>
    <w:rsid w:val="00B03695"/>
  </w:style>
  <w:style w:type="paragraph" w:customStyle="1" w:styleId="sbul">
    <w:name w:val="sbul"/>
    <w:basedOn w:val="Normal"/>
    <w:uiPriority w:val="1"/>
    <w:rsid w:val="00B03695"/>
    <w:pPr>
      <w:widowControl w:val="0"/>
      <w:spacing w:line="360" w:lineRule="auto"/>
      <w:ind w:left="1800" w:right="720" w:hanging="360"/>
      <w:jc w:val="both"/>
    </w:pPr>
    <w:rPr>
      <w:sz w:val="20"/>
      <w:szCs w:val="20"/>
    </w:rPr>
  </w:style>
  <w:style w:type="paragraph" w:customStyle="1" w:styleId="sbul1">
    <w:name w:val="sbul1"/>
    <w:basedOn w:val="sbul"/>
    <w:uiPriority w:val="1"/>
    <w:rsid w:val="00B03695"/>
    <w:pPr>
      <w:ind w:left="2160"/>
    </w:pPr>
  </w:style>
  <w:style w:type="paragraph" w:customStyle="1" w:styleId="sbul1f">
    <w:name w:val="sbul1f"/>
    <w:basedOn w:val="Normal"/>
    <w:next w:val="sbul1"/>
    <w:uiPriority w:val="1"/>
    <w:rsid w:val="00B03695"/>
    <w:pPr>
      <w:widowControl w:val="0"/>
      <w:spacing w:before="100" w:line="360" w:lineRule="auto"/>
      <w:ind w:left="2160" w:right="720" w:hanging="360"/>
      <w:jc w:val="both"/>
    </w:pPr>
    <w:rPr>
      <w:sz w:val="20"/>
      <w:szCs w:val="20"/>
    </w:rPr>
  </w:style>
  <w:style w:type="paragraph" w:customStyle="1" w:styleId="sbul1l">
    <w:name w:val="sbul1l"/>
    <w:basedOn w:val="Normal"/>
    <w:next w:val="sbul"/>
    <w:uiPriority w:val="1"/>
    <w:rsid w:val="00B03695"/>
    <w:pPr>
      <w:widowControl w:val="0"/>
      <w:spacing w:after="100" w:line="360" w:lineRule="auto"/>
      <w:ind w:left="2160" w:right="720" w:hanging="360"/>
      <w:jc w:val="both"/>
    </w:pPr>
    <w:rPr>
      <w:sz w:val="20"/>
      <w:szCs w:val="20"/>
    </w:rPr>
  </w:style>
  <w:style w:type="paragraph" w:customStyle="1" w:styleId="sbul1p">
    <w:name w:val="sbul1p"/>
    <w:basedOn w:val="sbul1"/>
    <w:uiPriority w:val="1"/>
    <w:rsid w:val="00B03695"/>
    <w:pPr>
      <w:suppressAutoHyphens/>
      <w:autoSpaceDE w:val="0"/>
      <w:autoSpaceDN w:val="0"/>
      <w:adjustRightInd w:val="0"/>
      <w:ind w:firstLine="360"/>
      <w:textAlignment w:val="center"/>
    </w:pPr>
    <w:rPr>
      <w:kern w:val="24"/>
      <w:szCs w:val="24"/>
    </w:rPr>
  </w:style>
  <w:style w:type="paragraph" w:customStyle="1" w:styleId="sbul1s">
    <w:name w:val="sbul1s"/>
    <w:basedOn w:val="sbul1"/>
    <w:next w:val="sbul"/>
    <w:uiPriority w:val="1"/>
    <w:rsid w:val="00B03695"/>
    <w:pPr>
      <w:spacing w:before="100" w:after="100"/>
    </w:pPr>
  </w:style>
  <w:style w:type="paragraph" w:customStyle="1" w:styleId="sbul2">
    <w:name w:val="sbul2"/>
    <w:basedOn w:val="sbul1"/>
    <w:uiPriority w:val="1"/>
    <w:rsid w:val="00B03695"/>
    <w:pPr>
      <w:ind w:left="2520"/>
    </w:pPr>
  </w:style>
  <w:style w:type="paragraph" w:customStyle="1" w:styleId="sbul2f">
    <w:name w:val="sbul2f"/>
    <w:basedOn w:val="sbul1f"/>
    <w:next w:val="sbul2"/>
    <w:uiPriority w:val="1"/>
    <w:rsid w:val="00B03695"/>
    <w:pPr>
      <w:ind w:left="2520"/>
    </w:pPr>
  </w:style>
  <w:style w:type="paragraph" w:customStyle="1" w:styleId="sbul2l">
    <w:name w:val="sbul2l"/>
    <w:basedOn w:val="sbul1l"/>
    <w:next w:val="sbul1"/>
    <w:uiPriority w:val="1"/>
    <w:rsid w:val="00B03695"/>
    <w:pPr>
      <w:ind w:left="2520"/>
    </w:pPr>
  </w:style>
  <w:style w:type="paragraph" w:customStyle="1" w:styleId="sbul2p">
    <w:name w:val="sbul2p"/>
    <w:basedOn w:val="sbul2"/>
    <w:uiPriority w:val="1"/>
    <w:rsid w:val="00B03695"/>
    <w:pPr>
      <w:ind w:firstLine="360"/>
    </w:pPr>
    <w:rPr>
      <w:szCs w:val="24"/>
    </w:rPr>
  </w:style>
  <w:style w:type="paragraph" w:customStyle="1" w:styleId="sbul2s">
    <w:name w:val="sbul2s"/>
    <w:basedOn w:val="sbul2f"/>
    <w:next w:val="sbul1"/>
    <w:uiPriority w:val="1"/>
    <w:rsid w:val="00B03695"/>
    <w:pPr>
      <w:spacing w:after="100"/>
    </w:pPr>
  </w:style>
  <w:style w:type="paragraph" w:customStyle="1" w:styleId="sbulf">
    <w:name w:val="sbulf"/>
    <w:basedOn w:val="sb"/>
    <w:next w:val="Normal"/>
    <w:uiPriority w:val="1"/>
    <w:rsid w:val="00B03695"/>
    <w:pPr>
      <w:widowControl w:val="0"/>
      <w:spacing w:before="100"/>
      <w:ind w:left="1800" w:hanging="360"/>
    </w:pPr>
  </w:style>
  <w:style w:type="paragraph" w:customStyle="1" w:styleId="sbull">
    <w:name w:val="sbull"/>
    <w:basedOn w:val="sbul"/>
    <w:next w:val="sb"/>
    <w:uiPriority w:val="1"/>
    <w:rsid w:val="00B03695"/>
    <w:pPr>
      <w:spacing w:after="100"/>
    </w:pPr>
  </w:style>
  <w:style w:type="paragraph" w:customStyle="1" w:styleId="sbulp">
    <w:name w:val="sbulp"/>
    <w:basedOn w:val="sbul"/>
    <w:uiPriority w:val="1"/>
    <w:rsid w:val="00B03695"/>
    <w:pPr>
      <w:ind w:left="2160" w:firstLine="0"/>
    </w:pPr>
    <w:rPr>
      <w:szCs w:val="24"/>
    </w:rPr>
  </w:style>
  <w:style w:type="paragraph" w:customStyle="1" w:styleId="sbuls">
    <w:name w:val="sbuls"/>
    <w:basedOn w:val="sbulf"/>
    <w:next w:val="sb"/>
    <w:uiPriority w:val="1"/>
    <w:qFormat/>
    <w:rsid w:val="00B03695"/>
    <w:pPr>
      <w:spacing w:after="100"/>
    </w:pPr>
  </w:style>
  <w:style w:type="paragraph" w:customStyle="1" w:styleId="sec">
    <w:name w:val="sec"/>
    <w:basedOn w:val="Normal"/>
    <w:uiPriority w:val="1"/>
    <w:rsid w:val="00B03695"/>
    <w:pPr>
      <w:widowControl w:val="0"/>
      <w:suppressAutoHyphens/>
      <w:autoSpaceDE w:val="0"/>
      <w:autoSpaceDN w:val="0"/>
      <w:adjustRightInd w:val="0"/>
      <w:spacing w:line="360" w:lineRule="auto"/>
      <w:jc w:val="center"/>
      <w:textAlignment w:val="center"/>
    </w:pPr>
    <w:rPr>
      <w:rFonts w:ascii="Times Semibold" w:hAnsi="Times Semibold"/>
      <w:color w:val="000000"/>
      <w:kern w:val="24"/>
    </w:rPr>
  </w:style>
  <w:style w:type="paragraph" w:customStyle="1" w:styleId="secbot">
    <w:name w:val="secbot"/>
    <w:uiPriority w:val="1"/>
    <w:qFormat/>
    <w:rsid w:val="00B03695"/>
    <w:pPr>
      <w:spacing w:line="480" w:lineRule="auto"/>
      <w:ind w:firstLine="360"/>
    </w:pPr>
    <w:rPr>
      <w:sz w:val="24"/>
      <w:szCs w:val="24"/>
    </w:rPr>
  </w:style>
  <w:style w:type="paragraph" w:customStyle="1" w:styleId="sectop">
    <w:name w:val="sectop"/>
    <w:uiPriority w:val="1"/>
    <w:qFormat/>
    <w:rsid w:val="00B03695"/>
    <w:pPr>
      <w:spacing w:line="480" w:lineRule="auto"/>
      <w:ind w:firstLine="360"/>
    </w:pPr>
    <w:rPr>
      <w:sz w:val="24"/>
      <w:szCs w:val="24"/>
    </w:rPr>
  </w:style>
  <w:style w:type="paragraph" w:customStyle="1" w:styleId="ser">
    <w:name w:val="ser"/>
    <w:basedOn w:val="Normal"/>
    <w:uiPriority w:val="1"/>
    <w:rsid w:val="00B03695"/>
    <w:pPr>
      <w:widowControl w:val="0"/>
      <w:suppressAutoHyphens/>
      <w:autoSpaceDE w:val="0"/>
      <w:autoSpaceDN w:val="0"/>
      <w:adjustRightInd w:val="0"/>
      <w:spacing w:line="360" w:lineRule="auto"/>
      <w:textAlignment w:val="center"/>
    </w:pPr>
    <w:rPr>
      <w:color w:val="000000"/>
      <w:kern w:val="24"/>
    </w:rPr>
  </w:style>
  <w:style w:type="paragraph" w:customStyle="1" w:styleId="ser1">
    <w:name w:val="ser1"/>
    <w:basedOn w:val="p"/>
    <w:uiPriority w:val="1"/>
    <w:rsid w:val="00B03695"/>
  </w:style>
  <w:style w:type="paragraph" w:customStyle="1" w:styleId="ser2">
    <w:name w:val="ser2"/>
    <w:basedOn w:val="p"/>
    <w:uiPriority w:val="1"/>
    <w:rsid w:val="00B03695"/>
    <w:pPr>
      <w:ind w:left="720"/>
    </w:pPr>
  </w:style>
  <w:style w:type="paragraph" w:customStyle="1" w:styleId="seraft">
    <w:name w:val="seraft"/>
    <w:basedOn w:val="Normal"/>
    <w:next w:val="ser"/>
    <w:uiPriority w:val="1"/>
    <w:rsid w:val="00B03695"/>
    <w:pPr>
      <w:widowControl w:val="0"/>
      <w:suppressAutoHyphens/>
      <w:autoSpaceDE w:val="0"/>
      <w:autoSpaceDN w:val="0"/>
      <w:adjustRightInd w:val="0"/>
      <w:spacing w:line="360" w:lineRule="auto"/>
      <w:textAlignment w:val="center"/>
    </w:pPr>
    <w:rPr>
      <w:rFonts w:eastAsia="MS Mincho"/>
      <w:color w:val="000000"/>
      <w:kern w:val="24"/>
    </w:rPr>
  </w:style>
  <w:style w:type="paragraph" w:customStyle="1" w:styleId="serah">
    <w:name w:val="serah"/>
    <w:basedOn w:val="Normal"/>
    <w:next w:val="Normal"/>
    <w:uiPriority w:val="1"/>
    <w:rsid w:val="00B03695"/>
    <w:pPr>
      <w:widowControl w:val="0"/>
      <w:suppressAutoHyphens/>
      <w:autoSpaceDE w:val="0"/>
      <w:autoSpaceDN w:val="0"/>
      <w:adjustRightInd w:val="0"/>
      <w:spacing w:before="100" w:line="360" w:lineRule="auto"/>
      <w:textAlignment w:val="center"/>
    </w:pPr>
    <w:rPr>
      <w:rFonts w:ascii="Arial" w:hAnsi="Arial"/>
      <w:color w:val="000000"/>
      <w:kern w:val="24"/>
      <w:sz w:val="28"/>
    </w:rPr>
  </w:style>
  <w:style w:type="paragraph" w:customStyle="1" w:styleId="serahaft">
    <w:name w:val="serahaft"/>
    <w:basedOn w:val="serah"/>
    <w:next w:val="seraft"/>
    <w:uiPriority w:val="1"/>
    <w:qFormat/>
    <w:rsid w:val="00B03695"/>
    <w:pPr>
      <w:spacing w:before="0"/>
    </w:pPr>
  </w:style>
  <w:style w:type="paragraph" w:customStyle="1" w:styleId="serau">
    <w:name w:val="serau"/>
    <w:basedOn w:val="Normal"/>
    <w:uiPriority w:val="1"/>
    <w:rsid w:val="00B03695"/>
    <w:pPr>
      <w:widowControl w:val="0"/>
      <w:suppressAutoHyphens/>
      <w:autoSpaceDE w:val="0"/>
      <w:autoSpaceDN w:val="0"/>
      <w:adjustRightInd w:val="0"/>
      <w:spacing w:after="100" w:line="360" w:lineRule="auto"/>
      <w:textAlignment w:val="center"/>
    </w:pPr>
    <w:rPr>
      <w:color w:val="000000"/>
      <w:kern w:val="24"/>
    </w:rPr>
  </w:style>
  <w:style w:type="paragraph" w:customStyle="1" w:styleId="serbh">
    <w:name w:val="serbh"/>
    <w:basedOn w:val="p"/>
    <w:next w:val="seraft"/>
    <w:uiPriority w:val="1"/>
    <w:rsid w:val="00B03695"/>
    <w:pPr>
      <w:spacing w:before="100"/>
      <w:ind w:firstLine="0"/>
    </w:pPr>
    <w:rPr>
      <w:rFonts w:ascii="Arial" w:hAnsi="Arial"/>
    </w:rPr>
  </w:style>
  <w:style w:type="paragraph" w:customStyle="1" w:styleId="serf">
    <w:name w:val="serf"/>
    <w:basedOn w:val="ser"/>
    <w:next w:val="ser"/>
    <w:uiPriority w:val="1"/>
    <w:rsid w:val="00B03695"/>
    <w:pPr>
      <w:spacing w:before="240"/>
    </w:pPr>
  </w:style>
  <w:style w:type="paragraph" w:customStyle="1" w:styleId="serp">
    <w:name w:val="serp"/>
    <w:basedOn w:val="ser"/>
    <w:uiPriority w:val="1"/>
    <w:qFormat/>
    <w:rsid w:val="00B03695"/>
    <w:pPr>
      <w:ind w:firstLine="720"/>
    </w:pPr>
  </w:style>
  <w:style w:type="paragraph" w:customStyle="1" w:styleId="serpf">
    <w:name w:val="serpf"/>
    <w:basedOn w:val="serp"/>
    <w:next w:val="serp"/>
    <w:uiPriority w:val="1"/>
    <w:qFormat/>
    <w:rsid w:val="00B03695"/>
    <w:pPr>
      <w:spacing w:before="240"/>
      <w:ind w:firstLine="0"/>
    </w:pPr>
  </w:style>
  <w:style w:type="paragraph" w:customStyle="1" w:styleId="sers">
    <w:name w:val="sers"/>
    <w:basedOn w:val="Normal"/>
    <w:next w:val="ser"/>
    <w:uiPriority w:val="1"/>
    <w:rsid w:val="00B03695"/>
    <w:pPr>
      <w:widowControl w:val="0"/>
      <w:suppressAutoHyphens/>
      <w:autoSpaceDE w:val="0"/>
      <w:autoSpaceDN w:val="0"/>
      <w:adjustRightInd w:val="0"/>
      <w:spacing w:line="360" w:lineRule="auto"/>
      <w:textAlignment w:val="center"/>
    </w:pPr>
    <w:rPr>
      <w:rFonts w:ascii="Times Semibold" w:hAnsi="Times Semibold"/>
      <w:color w:val="000000"/>
      <w:kern w:val="24"/>
    </w:rPr>
  </w:style>
  <w:style w:type="paragraph" w:customStyle="1" w:styleId="sert">
    <w:name w:val="sert"/>
    <w:basedOn w:val="Normal"/>
    <w:next w:val="seraft"/>
    <w:uiPriority w:val="1"/>
    <w:rsid w:val="00B03695"/>
    <w:pPr>
      <w:widowControl w:val="0"/>
      <w:suppressAutoHyphens/>
      <w:autoSpaceDE w:val="0"/>
      <w:autoSpaceDN w:val="0"/>
      <w:adjustRightInd w:val="0"/>
      <w:spacing w:line="360" w:lineRule="auto"/>
      <w:textAlignment w:val="center"/>
    </w:pPr>
    <w:rPr>
      <w:color w:val="000000"/>
      <w:kern w:val="24"/>
      <w:sz w:val="40"/>
    </w:rPr>
  </w:style>
  <w:style w:type="paragraph" w:customStyle="1" w:styleId="sh">
    <w:name w:val="sh"/>
    <w:basedOn w:val="pt"/>
    <w:next w:val="paft"/>
    <w:uiPriority w:val="1"/>
    <w:qFormat/>
    <w:rsid w:val="00B03695"/>
    <w:pPr>
      <w:outlineLvl w:val="8"/>
    </w:pPr>
  </w:style>
  <w:style w:type="paragraph" w:customStyle="1" w:styleId="sl">
    <w:name w:val="sl"/>
    <w:uiPriority w:val="1"/>
    <w:rsid w:val="00B03695"/>
    <w:pPr>
      <w:spacing w:line="360" w:lineRule="auto"/>
      <w:ind w:left="720" w:right="720"/>
    </w:pPr>
  </w:style>
  <w:style w:type="paragraph" w:customStyle="1" w:styleId="sl1">
    <w:name w:val="sl1"/>
    <w:basedOn w:val="sl"/>
    <w:uiPriority w:val="1"/>
    <w:qFormat/>
    <w:rsid w:val="00B03695"/>
    <w:pPr>
      <w:ind w:left="1080"/>
    </w:pPr>
  </w:style>
  <w:style w:type="paragraph" w:customStyle="1" w:styleId="sl1f">
    <w:name w:val="sl1f"/>
    <w:basedOn w:val="sl1"/>
    <w:next w:val="sl1"/>
    <w:uiPriority w:val="1"/>
    <w:qFormat/>
    <w:rsid w:val="00B03695"/>
    <w:pPr>
      <w:spacing w:before="100"/>
    </w:pPr>
  </w:style>
  <w:style w:type="paragraph" w:customStyle="1" w:styleId="sl1l">
    <w:name w:val="sl1l"/>
    <w:basedOn w:val="sl1f"/>
    <w:next w:val="sl"/>
    <w:uiPriority w:val="1"/>
    <w:qFormat/>
    <w:rsid w:val="00B03695"/>
    <w:pPr>
      <w:spacing w:before="0" w:after="100"/>
    </w:pPr>
  </w:style>
  <w:style w:type="paragraph" w:customStyle="1" w:styleId="sl2">
    <w:name w:val="sl2"/>
    <w:basedOn w:val="sl1"/>
    <w:uiPriority w:val="1"/>
    <w:qFormat/>
    <w:rsid w:val="00B03695"/>
    <w:pPr>
      <w:ind w:left="1440"/>
    </w:pPr>
  </w:style>
  <w:style w:type="paragraph" w:customStyle="1" w:styleId="sl2f">
    <w:name w:val="sl2f"/>
    <w:basedOn w:val="sl2"/>
    <w:next w:val="sl2"/>
    <w:uiPriority w:val="1"/>
    <w:qFormat/>
    <w:rsid w:val="00B03695"/>
    <w:pPr>
      <w:spacing w:before="100"/>
    </w:pPr>
  </w:style>
  <w:style w:type="paragraph" w:customStyle="1" w:styleId="sl2l">
    <w:name w:val="sl2l"/>
    <w:basedOn w:val="sl2f"/>
    <w:next w:val="sl1"/>
    <w:uiPriority w:val="1"/>
    <w:qFormat/>
    <w:rsid w:val="00B03695"/>
    <w:pPr>
      <w:spacing w:before="0" w:after="100"/>
    </w:pPr>
  </w:style>
  <w:style w:type="paragraph" w:customStyle="1" w:styleId="sl3">
    <w:name w:val="sl3"/>
    <w:basedOn w:val="sl2"/>
    <w:uiPriority w:val="1"/>
    <w:qFormat/>
    <w:rsid w:val="00B03695"/>
    <w:pPr>
      <w:ind w:left="1800"/>
    </w:pPr>
  </w:style>
  <w:style w:type="paragraph" w:customStyle="1" w:styleId="sl3f">
    <w:name w:val="sl3f"/>
    <w:basedOn w:val="sl3"/>
    <w:next w:val="sl3"/>
    <w:uiPriority w:val="1"/>
    <w:qFormat/>
    <w:rsid w:val="00B03695"/>
    <w:pPr>
      <w:spacing w:before="100"/>
    </w:pPr>
  </w:style>
  <w:style w:type="paragraph" w:customStyle="1" w:styleId="sl3l">
    <w:name w:val="sl3l"/>
    <w:basedOn w:val="sl3f"/>
    <w:next w:val="sl2"/>
    <w:uiPriority w:val="1"/>
    <w:qFormat/>
    <w:rsid w:val="00B03695"/>
    <w:pPr>
      <w:spacing w:before="0" w:after="100"/>
    </w:pPr>
  </w:style>
  <w:style w:type="paragraph" w:customStyle="1" w:styleId="sl4">
    <w:name w:val="sl4"/>
    <w:basedOn w:val="sl1"/>
    <w:uiPriority w:val="1"/>
    <w:qFormat/>
    <w:rsid w:val="00B03695"/>
    <w:pPr>
      <w:ind w:left="2160" w:right="2160"/>
    </w:pPr>
    <w:rPr>
      <w:rFonts w:eastAsia="MS Mincho"/>
    </w:rPr>
  </w:style>
  <w:style w:type="paragraph" w:customStyle="1" w:styleId="sl4f">
    <w:name w:val="sl4f"/>
    <w:basedOn w:val="sl1f"/>
    <w:next w:val="sl4"/>
    <w:uiPriority w:val="1"/>
    <w:qFormat/>
    <w:rsid w:val="00B03695"/>
    <w:pPr>
      <w:ind w:left="2160" w:right="2160"/>
    </w:pPr>
    <w:rPr>
      <w:rFonts w:eastAsia="MS Mincho"/>
    </w:rPr>
  </w:style>
  <w:style w:type="paragraph" w:customStyle="1" w:styleId="sl4l">
    <w:name w:val="sl4l"/>
    <w:basedOn w:val="sl1l"/>
    <w:next w:val="sl3"/>
    <w:uiPriority w:val="1"/>
    <w:qFormat/>
    <w:rsid w:val="00B03695"/>
    <w:pPr>
      <w:ind w:left="2160" w:right="2160"/>
    </w:pPr>
    <w:rPr>
      <w:rFonts w:eastAsia="MS Mincho"/>
    </w:rPr>
  </w:style>
  <w:style w:type="paragraph" w:customStyle="1" w:styleId="sl5">
    <w:name w:val="sl5"/>
    <w:basedOn w:val="sl4"/>
    <w:uiPriority w:val="1"/>
    <w:qFormat/>
    <w:rsid w:val="00B03695"/>
    <w:pPr>
      <w:ind w:left="2520" w:right="2520"/>
    </w:pPr>
  </w:style>
  <w:style w:type="paragraph" w:customStyle="1" w:styleId="sl5f">
    <w:name w:val="sl5f"/>
    <w:basedOn w:val="sl4f"/>
    <w:next w:val="sl5"/>
    <w:uiPriority w:val="1"/>
    <w:qFormat/>
    <w:rsid w:val="00B03695"/>
    <w:pPr>
      <w:ind w:left="2520" w:right="2520"/>
    </w:pPr>
  </w:style>
  <w:style w:type="paragraph" w:customStyle="1" w:styleId="sl5l">
    <w:name w:val="sl5l"/>
    <w:basedOn w:val="sl4l"/>
    <w:next w:val="sl4"/>
    <w:uiPriority w:val="1"/>
    <w:qFormat/>
    <w:rsid w:val="00B03695"/>
    <w:pPr>
      <w:ind w:left="2520" w:right="2520"/>
    </w:pPr>
  </w:style>
  <w:style w:type="paragraph" w:customStyle="1" w:styleId="sl6">
    <w:name w:val="sl6"/>
    <w:basedOn w:val="sl4"/>
    <w:uiPriority w:val="1"/>
    <w:qFormat/>
    <w:rsid w:val="00B03695"/>
    <w:pPr>
      <w:ind w:left="2880" w:right="2880"/>
    </w:pPr>
  </w:style>
  <w:style w:type="paragraph" w:customStyle="1" w:styleId="sl6f">
    <w:name w:val="sl6f"/>
    <w:basedOn w:val="sl4f"/>
    <w:next w:val="sl6"/>
    <w:uiPriority w:val="1"/>
    <w:qFormat/>
    <w:rsid w:val="00B03695"/>
    <w:pPr>
      <w:ind w:left="2880" w:right="2880"/>
    </w:pPr>
  </w:style>
  <w:style w:type="paragraph" w:customStyle="1" w:styleId="sl6l">
    <w:name w:val="sl6l"/>
    <w:basedOn w:val="sl4l"/>
    <w:next w:val="sl5"/>
    <w:uiPriority w:val="1"/>
    <w:qFormat/>
    <w:rsid w:val="00B03695"/>
    <w:pPr>
      <w:ind w:left="2880" w:right="2880"/>
    </w:pPr>
  </w:style>
  <w:style w:type="paragraph" w:customStyle="1" w:styleId="sl7">
    <w:name w:val="sl7"/>
    <w:basedOn w:val="sl4"/>
    <w:uiPriority w:val="1"/>
    <w:qFormat/>
    <w:rsid w:val="00B03695"/>
    <w:pPr>
      <w:ind w:left="3240" w:right="3240"/>
    </w:pPr>
  </w:style>
  <w:style w:type="paragraph" w:customStyle="1" w:styleId="sl7f">
    <w:name w:val="sl7f"/>
    <w:basedOn w:val="sl4f"/>
    <w:next w:val="sl7"/>
    <w:uiPriority w:val="1"/>
    <w:qFormat/>
    <w:rsid w:val="00B03695"/>
    <w:pPr>
      <w:ind w:left="3240" w:right="3240"/>
    </w:pPr>
  </w:style>
  <w:style w:type="paragraph" w:customStyle="1" w:styleId="sl7l">
    <w:name w:val="sl7l"/>
    <w:basedOn w:val="sl4l"/>
    <w:next w:val="sl6"/>
    <w:uiPriority w:val="1"/>
    <w:qFormat/>
    <w:rsid w:val="00B03695"/>
    <w:pPr>
      <w:ind w:left="3240" w:right="3240"/>
    </w:pPr>
  </w:style>
  <w:style w:type="paragraph" w:customStyle="1" w:styleId="sl8">
    <w:name w:val="sl8"/>
    <w:basedOn w:val="sl4"/>
    <w:uiPriority w:val="1"/>
    <w:qFormat/>
    <w:rsid w:val="00B03695"/>
    <w:pPr>
      <w:ind w:left="3600" w:right="2880"/>
    </w:pPr>
  </w:style>
  <w:style w:type="paragraph" w:customStyle="1" w:styleId="sl8f">
    <w:name w:val="sl8f"/>
    <w:basedOn w:val="sl4f"/>
    <w:next w:val="sl8"/>
    <w:uiPriority w:val="1"/>
    <w:qFormat/>
    <w:rsid w:val="00B03695"/>
    <w:pPr>
      <w:ind w:left="3600" w:right="2880"/>
    </w:pPr>
  </w:style>
  <w:style w:type="paragraph" w:customStyle="1" w:styleId="sl8l">
    <w:name w:val="sl8l"/>
    <w:basedOn w:val="sl4l"/>
    <w:next w:val="sl7"/>
    <w:uiPriority w:val="1"/>
    <w:qFormat/>
    <w:rsid w:val="00B03695"/>
    <w:pPr>
      <w:ind w:left="3600" w:right="2880"/>
    </w:pPr>
  </w:style>
  <w:style w:type="paragraph" w:customStyle="1" w:styleId="sl9">
    <w:name w:val="sl9"/>
    <w:basedOn w:val="Normal"/>
    <w:uiPriority w:val="1"/>
    <w:qFormat/>
    <w:rsid w:val="00B03695"/>
    <w:pPr>
      <w:spacing w:line="360" w:lineRule="auto"/>
      <w:ind w:left="3960" w:right="2160"/>
    </w:pPr>
    <w:rPr>
      <w:rFonts w:eastAsia="MS Mincho"/>
      <w:sz w:val="20"/>
      <w:szCs w:val="20"/>
    </w:rPr>
  </w:style>
  <w:style w:type="paragraph" w:customStyle="1" w:styleId="sl9f">
    <w:name w:val="sl9f"/>
    <w:basedOn w:val="sl4f"/>
    <w:next w:val="Normal"/>
    <w:uiPriority w:val="1"/>
    <w:qFormat/>
    <w:rsid w:val="00B03695"/>
    <w:pPr>
      <w:ind w:left="3960"/>
    </w:pPr>
  </w:style>
  <w:style w:type="paragraph" w:customStyle="1" w:styleId="sl9l">
    <w:name w:val="sl9l"/>
    <w:basedOn w:val="sl4l"/>
    <w:next w:val="sl8"/>
    <w:uiPriority w:val="1"/>
    <w:qFormat/>
    <w:rsid w:val="00B03695"/>
    <w:pPr>
      <w:ind w:left="3960"/>
    </w:pPr>
  </w:style>
  <w:style w:type="paragraph" w:customStyle="1" w:styleId="slf">
    <w:name w:val="slf"/>
    <w:basedOn w:val="sl"/>
    <w:next w:val="sl"/>
    <w:uiPriority w:val="1"/>
    <w:rsid w:val="00B03695"/>
    <w:pPr>
      <w:spacing w:before="240"/>
    </w:pPr>
  </w:style>
  <w:style w:type="paragraph" w:customStyle="1" w:styleId="slh">
    <w:name w:val="slh"/>
    <w:basedOn w:val="sbh"/>
    <w:next w:val="sl"/>
    <w:uiPriority w:val="1"/>
    <w:qFormat/>
    <w:rsid w:val="00B03695"/>
    <w:pPr>
      <w:spacing w:before="100" w:after="40" w:line="240" w:lineRule="auto"/>
    </w:pPr>
    <w:rPr>
      <w:sz w:val="28"/>
    </w:rPr>
  </w:style>
  <w:style w:type="paragraph" w:customStyle="1" w:styleId="sli">
    <w:name w:val="sli"/>
    <w:basedOn w:val="Normal"/>
    <w:uiPriority w:val="1"/>
    <w:qFormat/>
    <w:rsid w:val="00B03695"/>
    <w:pPr>
      <w:spacing w:line="360" w:lineRule="auto"/>
      <w:ind w:left="4320" w:right="720" w:firstLine="720"/>
    </w:pPr>
    <w:rPr>
      <w:rFonts w:eastAsia="MS Mincho"/>
      <w:sz w:val="20"/>
      <w:szCs w:val="20"/>
    </w:rPr>
  </w:style>
  <w:style w:type="paragraph" w:customStyle="1" w:styleId="slif">
    <w:name w:val="slif"/>
    <w:basedOn w:val="sl"/>
    <w:next w:val="Normal"/>
    <w:uiPriority w:val="1"/>
    <w:qFormat/>
    <w:rsid w:val="00B03695"/>
    <w:pPr>
      <w:spacing w:before="240"/>
      <w:ind w:left="4320" w:firstLine="720"/>
    </w:pPr>
  </w:style>
  <w:style w:type="paragraph" w:customStyle="1" w:styleId="slil">
    <w:name w:val="slil"/>
    <w:basedOn w:val="slif"/>
    <w:next w:val="p"/>
    <w:uiPriority w:val="1"/>
    <w:qFormat/>
    <w:rsid w:val="00B03695"/>
    <w:pPr>
      <w:spacing w:before="0" w:after="240"/>
    </w:pPr>
    <w:rPr>
      <w:rFonts w:eastAsia="MS Mincho"/>
    </w:rPr>
  </w:style>
  <w:style w:type="paragraph" w:customStyle="1" w:styleId="sll">
    <w:name w:val="sll"/>
    <w:basedOn w:val="sl"/>
    <w:next w:val="p"/>
    <w:uiPriority w:val="1"/>
    <w:rsid w:val="00B03695"/>
    <w:pPr>
      <w:spacing w:after="240"/>
    </w:pPr>
  </w:style>
  <w:style w:type="paragraph" w:customStyle="1" w:styleId="sls">
    <w:name w:val="sls"/>
    <w:basedOn w:val="sl"/>
    <w:next w:val="p"/>
    <w:uiPriority w:val="1"/>
    <w:rsid w:val="00B03695"/>
    <w:pPr>
      <w:spacing w:before="100" w:after="100"/>
    </w:pPr>
  </w:style>
  <w:style w:type="paragraph" w:customStyle="1" w:styleId="slt">
    <w:name w:val="slt"/>
    <w:basedOn w:val="ept"/>
    <w:next w:val="sl"/>
    <w:uiPriority w:val="1"/>
    <w:qFormat/>
    <w:rsid w:val="00B03695"/>
    <w:rPr>
      <w:sz w:val="20"/>
    </w:rPr>
  </w:style>
  <w:style w:type="character" w:customStyle="1" w:styleId="sm">
    <w:name w:val="sm"/>
    <w:uiPriority w:val="1"/>
    <w:rsid w:val="00B03695"/>
    <w:rPr>
      <w:rFonts w:ascii="Times New Roman" w:hAnsi="Times New Roman"/>
      <w:caps w:val="0"/>
      <w:smallCaps/>
      <w:color w:val="800000"/>
      <w:sz w:val="24"/>
      <w:szCs w:val="24"/>
      <w:bdr w:val="none" w:sz="0" w:space="0" w:color="auto"/>
    </w:rPr>
  </w:style>
  <w:style w:type="character" w:customStyle="1" w:styleId="sm-b">
    <w:name w:val="sm-b"/>
    <w:uiPriority w:val="1"/>
    <w:rsid w:val="00B03695"/>
    <w:rPr>
      <w:b/>
      <w:smallCaps/>
      <w:color w:val="800000"/>
    </w:rPr>
  </w:style>
  <w:style w:type="character" w:customStyle="1" w:styleId="sm-bi">
    <w:name w:val="sm-bi"/>
    <w:uiPriority w:val="1"/>
    <w:rsid w:val="00B03695"/>
    <w:rPr>
      <w:b/>
      <w:i/>
      <w:smallCaps/>
      <w:color w:val="800000"/>
      <w:u w:val="none"/>
    </w:rPr>
  </w:style>
  <w:style w:type="character" w:customStyle="1" w:styleId="sm-i">
    <w:name w:val="sm-i"/>
    <w:uiPriority w:val="1"/>
    <w:rsid w:val="00B03695"/>
    <w:rPr>
      <w:rFonts w:ascii="Times New Roman" w:hAnsi="Times New Roman"/>
      <w:i/>
      <w:caps w:val="0"/>
      <w:smallCaps/>
      <w:color w:val="800000"/>
      <w:sz w:val="24"/>
      <w:szCs w:val="20"/>
      <w:bdr w:val="none" w:sz="0" w:space="0" w:color="auto"/>
    </w:rPr>
  </w:style>
  <w:style w:type="paragraph" w:customStyle="1" w:styleId="st">
    <w:name w:val="st"/>
    <w:uiPriority w:val="1"/>
    <w:qFormat/>
    <w:rsid w:val="00B03695"/>
    <w:pPr>
      <w:spacing w:line="480" w:lineRule="auto"/>
      <w:ind w:firstLine="720"/>
    </w:pPr>
    <w:rPr>
      <w:sz w:val="24"/>
      <w:szCs w:val="24"/>
    </w:rPr>
  </w:style>
  <w:style w:type="paragraph" w:customStyle="1" w:styleId="staft">
    <w:name w:val="staft"/>
    <w:basedOn w:val="Normal"/>
    <w:uiPriority w:val="1"/>
    <w:qFormat/>
    <w:rsid w:val="00B03695"/>
    <w:pPr>
      <w:spacing w:line="480" w:lineRule="auto"/>
      <w:ind w:left="720" w:right="720"/>
    </w:pPr>
  </w:style>
  <w:style w:type="paragraph" w:customStyle="1" w:styleId="stf">
    <w:name w:val="stf"/>
    <w:next w:val="st"/>
    <w:uiPriority w:val="1"/>
    <w:qFormat/>
    <w:rsid w:val="00B03695"/>
    <w:pPr>
      <w:spacing w:before="100" w:line="480" w:lineRule="auto"/>
      <w:ind w:left="720" w:right="720"/>
    </w:pPr>
    <w:rPr>
      <w:sz w:val="24"/>
      <w:szCs w:val="24"/>
    </w:rPr>
  </w:style>
  <w:style w:type="paragraph" w:customStyle="1" w:styleId="sth">
    <w:name w:val="sth"/>
    <w:next w:val="st"/>
    <w:uiPriority w:val="1"/>
    <w:qFormat/>
    <w:rsid w:val="00B03695"/>
    <w:pPr>
      <w:spacing w:line="480" w:lineRule="auto"/>
      <w:jc w:val="center"/>
      <w:outlineLvl w:val="8"/>
    </w:pPr>
    <w:rPr>
      <w:sz w:val="40"/>
      <w:szCs w:val="24"/>
    </w:rPr>
  </w:style>
  <w:style w:type="paragraph" w:customStyle="1" w:styleId="sth1">
    <w:name w:val="sth1"/>
    <w:basedOn w:val="sth"/>
    <w:next w:val="st"/>
    <w:uiPriority w:val="1"/>
    <w:qFormat/>
    <w:rsid w:val="00B03695"/>
    <w:rPr>
      <w:rFonts w:eastAsia="MS Mincho"/>
      <w:sz w:val="32"/>
    </w:rPr>
  </w:style>
  <w:style w:type="paragraph" w:customStyle="1" w:styleId="sth2">
    <w:name w:val="sth2"/>
    <w:basedOn w:val="sth1"/>
    <w:next w:val="st"/>
    <w:uiPriority w:val="1"/>
    <w:qFormat/>
    <w:rsid w:val="00B03695"/>
    <w:rPr>
      <w:sz w:val="28"/>
    </w:rPr>
  </w:style>
  <w:style w:type="paragraph" w:customStyle="1" w:styleId="stl">
    <w:name w:val="stl"/>
    <w:next w:val="p"/>
    <w:uiPriority w:val="1"/>
    <w:qFormat/>
    <w:rsid w:val="00B03695"/>
    <w:pPr>
      <w:spacing w:after="100" w:line="480" w:lineRule="auto"/>
      <w:ind w:left="720" w:right="720"/>
    </w:pPr>
    <w:rPr>
      <w:sz w:val="24"/>
      <w:szCs w:val="24"/>
    </w:rPr>
  </w:style>
  <w:style w:type="paragraph" w:customStyle="1" w:styleId="sto">
    <w:name w:val="sto"/>
    <w:basedOn w:val="stl"/>
    <w:uiPriority w:val="1"/>
    <w:qFormat/>
    <w:rsid w:val="00B03695"/>
  </w:style>
  <w:style w:type="character" w:customStyle="1" w:styleId="strk">
    <w:name w:val="strk"/>
    <w:uiPriority w:val="1"/>
    <w:rsid w:val="00B03695"/>
    <w:rPr>
      <w:strike/>
      <w:dstrike w:val="0"/>
      <w:color w:val="C00000"/>
    </w:rPr>
  </w:style>
  <w:style w:type="character" w:customStyle="1" w:styleId="strk-b">
    <w:name w:val="strk-b"/>
    <w:uiPriority w:val="1"/>
    <w:rsid w:val="00B03695"/>
    <w:rPr>
      <w:b/>
      <w:bCs/>
      <w:strike/>
      <w:dstrike w:val="0"/>
      <w:color w:val="auto"/>
    </w:rPr>
  </w:style>
  <w:style w:type="character" w:customStyle="1" w:styleId="strk-bi">
    <w:name w:val="strk-bi"/>
    <w:uiPriority w:val="1"/>
    <w:rsid w:val="00B03695"/>
    <w:rPr>
      <w:b/>
      <w:bCs/>
      <w:i/>
      <w:iCs/>
      <w:strike/>
      <w:dstrike w:val="0"/>
      <w:color w:val="auto"/>
    </w:rPr>
  </w:style>
  <w:style w:type="character" w:customStyle="1" w:styleId="strk-i">
    <w:name w:val="strk-i"/>
    <w:uiPriority w:val="1"/>
    <w:rsid w:val="00B03695"/>
    <w:rPr>
      <w:i/>
      <w:strike/>
      <w:dstrike w:val="0"/>
      <w:color w:val="auto"/>
    </w:rPr>
  </w:style>
  <w:style w:type="paragraph" w:customStyle="1" w:styleId="structure">
    <w:name w:val="structure"/>
    <w:basedOn w:val="ah"/>
    <w:uiPriority w:val="1"/>
    <w:qFormat/>
    <w:rsid w:val="00B03695"/>
    <w:rPr>
      <w:rFonts w:eastAsia="MS Mincho"/>
      <w:color w:val="BFBFBF"/>
      <w:sz w:val="24"/>
    </w:rPr>
  </w:style>
  <w:style w:type="paragraph" w:customStyle="1" w:styleId="sts">
    <w:name w:val="sts"/>
    <w:next w:val="p"/>
    <w:uiPriority w:val="1"/>
    <w:qFormat/>
    <w:rsid w:val="00B03695"/>
    <w:pPr>
      <w:spacing w:before="100" w:after="100" w:line="480" w:lineRule="auto"/>
      <w:ind w:left="720" w:right="720"/>
    </w:pPr>
    <w:rPr>
      <w:sz w:val="24"/>
      <w:szCs w:val="24"/>
    </w:rPr>
  </w:style>
  <w:style w:type="character" w:customStyle="1" w:styleId="sub">
    <w:name w:val="sub"/>
    <w:uiPriority w:val="1"/>
    <w:rsid w:val="00B03695"/>
    <w:rPr>
      <w:color w:val="800080"/>
      <w:sz w:val="24"/>
      <w:szCs w:val="24"/>
      <w:bdr w:val="none" w:sz="0" w:space="0" w:color="auto"/>
      <w:vertAlign w:val="subscript"/>
    </w:rPr>
  </w:style>
  <w:style w:type="character" w:customStyle="1" w:styleId="sub-b">
    <w:name w:val="sub-b"/>
    <w:uiPriority w:val="1"/>
    <w:rsid w:val="00B03695"/>
    <w:rPr>
      <w:b/>
      <w:color w:val="FF00FF"/>
      <w:sz w:val="24"/>
      <w:szCs w:val="24"/>
      <w:bdr w:val="none" w:sz="0" w:space="0" w:color="auto"/>
      <w:vertAlign w:val="subscript"/>
    </w:rPr>
  </w:style>
  <w:style w:type="character" w:customStyle="1" w:styleId="sub-bi">
    <w:name w:val="sub-bi"/>
    <w:uiPriority w:val="1"/>
    <w:qFormat/>
    <w:rsid w:val="00B03695"/>
    <w:rPr>
      <w:b/>
      <w:i/>
      <w:color w:val="F79646"/>
      <w:sz w:val="24"/>
      <w:szCs w:val="24"/>
      <w:bdr w:val="none" w:sz="0" w:space="0" w:color="auto"/>
      <w:vertAlign w:val="subscript"/>
    </w:rPr>
  </w:style>
  <w:style w:type="character" w:customStyle="1" w:styleId="sub-i">
    <w:name w:val="sub-i"/>
    <w:uiPriority w:val="1"/>
    <w:rsid w:val="00B03695"/>
    <w:rPr>
      <w:i/>
      <w:color w:val="008000"/>
      <w:sz w:val="24"/>
      <w:szCs w:val="24"/>
      <w:bdr w:val="none" w:sz="0" w:space="0" w:color="auto"/>
      <w:vertAlign w:val="subscript"/>
    </w:rPr>
  </w:style>
  <w:style w:type="character" w:customStyle="1" w:styleId="sup">
    <w:name w:val="sup"/>
    <w:uiPriority w:val="1"/>
    <w:rsid w:val="00B03695"/>
    <w:rPr>
      <w:color w:val="800080"/>
      <w:sz w:val="24"/>
      <w:szCs w:val="24"/>
      <w:bdr w:val="none" w:sz="0" w:space="0" w:color="auto"/>
      <w:vertAlign w:val="superscript"/>
    </w:rPr>
  </w:style>
  <w:style w:type="character" w:customStyle="1" w:styleId="sup-b">
    <w:name w:val="sup-b"/>
    <w:uiPriority w:val="1"/>
    <w:rsid w:val="00B03695"/>
    <w:rPr>
      <w:b/>
      <w:color w:val="FF00FF"/>
      <w:sz w:val="24"/>
      <w:szCs w:val="24"/>
      <w:bdr w:val="none" w:sz="0" w:space="0" w:color="auto"/>
      <w:vertAlign w:val="superscript"/>
    </w:rPr>
  </w:style>
  <w:style w:type="character" w:customStyle="1" w:styleId="sup-bi">
    <w:name w:val="sup-bi"/>
    <w:uiPriority w:val="1"/>
    <w:qFormat/>
    <w:rsid w:val="00B03695"/>
    <w:rPr>
      <w:b/>
      <w:bCs/>
      <w:i/>
      <w:color w:val="F79646"/>
      <w:sz w:val="24"/>
      <w:szCs w:val="24"/>
      <w:bdr w:val="none" w:sz="0" w:space="0" w:color="auto"/>
      <w:vertAlign w:val="superscript"/>
    </w:rPr>
  </w:style>
  <w:style w:type="character" w:customStyle="1" w:styleId="sup-i">
    <w:name w:val="sup-i"/>
    <w:uiPriority w:val="1"/>
    <w:rsid w:val="00B03695"/>
    <w:rPr>
      <w:i/>
      <w:color w:val="008000"/>
      <w:sz w:val="24"/>
      <w:szCs w:val="24"/>
      <w:bdr w:val="none" w:sz="0" w:space="0" w:color="auto"/>
      <w:vertAlign w:val="superscript"/>
    </w:rPr>
  </w:style>
  <w:style w:type="character" w:customStyle="1" w:styleId="symb">
    <w:name w:val="symb"/>
    <w:uiPriority w:val="1"/>
    <w:rsid w:val="00B03695"/>
    <w:rPr>
      <w:rFonts w:ascii="Symbol" w:hAnsi="Symbol"/>
      <w:noProof/>
      <w:color w:val="FFC000"/>
      <w:bdr w:val="none" w:sz="0" w:space="0" w:color="auto"/>
    </w:rPr>
  </w:style>
  <w:style w:type="character" w:customStyle="1" w:styleId="symb-b">
    <w:name w:val="symb-b"/>
    <w:uiPriority w:val="1"/>
    <w:rsid w:val="00B03695"/>
    <w:rPr>
      <w:rFonts w:ascii="Symbol" w:hAnsi="Symbol"/>
      <w:b/>
      <w:noProof/>
      <w:color w:val="FF00FF"/>
      <w:bdr w:val="none" w:sz="0" w:space="0" w:color="auto"/>
    </w:rPr>
  </w:style>
  <w:style w:type="character" w:customStyle="1" w:styleId="symb-i">
    <w:name w:val="symb-i"/>
    <w:uiPriority w:val="1"/>
    <w:rsid w:val="00B03695"/>
    <w:rPr>
      <w:rFonts w:ascii="Symbol" w:hAnsi="Symbol"/>
      <w:i/>
      <w:noProof/>
      <w:color w:val="008000"/>
      <w:bdr w:val="none" w:sz="0" w:space="0" w:color="auto"/>
    </w:rPr>
  </w:style>
  <w:style w:type="paragraph" w:customStyle="1" w:styleId="tatr">
    <w:name w:val="tatr"/>
    <w:basedOn w:val="Normal"/>
    <w:uiPriority w:val="1"/>
    <w:rsid w:val="00B03695"/>
    <w:pPr>
      <w:spacing w:line="480" w:lineRule="auto"/>
    </w:pPr>
    <w:rPr>
      <w:sz w:val="20"/>
    </w:rPr>
  </w:style>
  <w:style w:type="character" w:customStyle="1" w:styleId="taxclass">
    <w:name w:val="taxclass"/>
    <w:uiPriority w:val="1"/>
    <w:qFormat/>
    <w:rsid w:val="00B03695"/>
    <w:rPr>
      <w:rFonts w:ascii="Arial" w:eastAsia="MS Mincho" w:hAnsi="Arial"/>
      <w:color w:val="93A03C"/>
    </w:rPr>
  </w:style>
  <w:style w:type="character" w:customStyle="1" w:styleId="taxfamily">
    <w:name w:val="taxfamily"/>
    <w:uiPriority w:val="1"/>
    <w:qFormat/>
    <w:rsid w:val="00B03695"/>
    <w:rPr>
      <w:rFonts w:ascii="Arial" w:eastAsia="MS Mincho" w:hAnsi="Arial"/>
      <w:color w:val="CBBE4B"/>
    </w:rPr>
  </w:style>
  <w:style w:type="character" w:customStyle="1" w:styleId="taxgenus">
    <w:name w:val="taxgenus"/>
    <w:uiPriority w:val="1"/>
    <w:qFormat/>
    <w:rsid w:val="00B03695"/>
    <w:rPr>
      <w:rFonts w:ascii="Arial" w:eastAsia="MS Mincho" w:hAnsi="Arial"/>
      <w:color w:val="CEA451"/>
    </w:rPr>
  </w:style>
  <w:style w:type="character" w:customStyle="1" w:styleId="taxkingdom">
    <w:name w:val="taxkingdom"/>
    <w:uiPriority w:val="1"/>
    <w:qFormat/>
    <w:rsid w:val="00B03695"/>
    <w:rPr>
      <w:rFonts w:ascii="Arial" w:eastAsia="MS Mincho" w:hAnsi="Arial"/>
      <w:color w:val="4F6228"/>
    </w:rPr>
  </w:style>
  <w:style w:type="character" w:customStyle="1" w:styleId="taxorder">
    <w:name w:val="taxorder"/>
    <w:uiPriority w:val="1"/>
    <w:qFormat/>
    <w:rsid w:val="00B03695"/>
    <w:rPr>
      <w:rFonts w:ascii="Arial" w:eastAsia="MS Mincho" w:hAnsi="Arial"/>
      <w:color w:val="D1D55D"/>
    </w:rPr>
  </w:style>
  <w:style w:type="character" w:customStyle="1" w:styleId="taxphylum">
    <w:name w:val="taxphylum"/>
    <w:uiPriority w:val="1"/>
    <w:qFormat/>
    <w:rsid w:val="00B03695"/>
    <w:rPr>
      <w:rFonts w:ascii="Arial" w:eastAsia="MS Mincho" w:hAnsi="Arial"/>
      <w:color w:val="76923C"/>
    </w:rPr>
  </w:style>
  <w:style w:type="character" w:customStyle="1" w:styleId="taxspecies">
    <w:name w:val="taxspecies"/>
    <w:uiPriority w:val="1"/>
    <w:qFormat/>
    <w:rsid w:val="00B03695"/>
    <w:rPr>
      <w:rFonts w:ascii="Arial" w:eastAsia="MS Mincho" w:hAnsi="Arial"/>
      <w:color w:val="BA7336"/>
    </w:rPr>
  </w:style>
  <w:style w:type="paragraph" w:customStyle="1" w:styleId="tch">
    <w:name w:val="tch"/>
    <w:basedOn w:val="Normal"/>
    <w:uiPriority w:val="1"/>
    <w:qFormat/>
    <w:rsid w:val="00B03695"/>
    <w:pPr>
      <w:widowControl w:val="0"/>
      <w:spacing w:before="100"/>
    </w:pPr>
    <w:rPr>
      <w:rFonts w:eastAsia="MS Mincho"/>
      <w:sz w:val="20"/>
    </w:rPr>
  </w:style>
  <w:style w:type="paragraph" w:customStyle="1" w:styleId="tch1">
    <w:name w:val="tch1"/>
    <w:basedOn w:val="Normal"/>
    <w:uiPriority w:val="1"/>
    <w:qFormat/>
    <w:rsid w:val="00B03695"/>
    <w:pPr>
      <w:widowControl w:val="0"/>
      <w:spacing w:before="100"/>
    </w:pPr>
    <w:rPr>
      <w:rFonts w:ascii="Arial" w:eastAsia="MS Mincho" w:hAnsi="Arial"/>
      <w:sz w:val="16"/>
    </w:rPr>
  </w:style>
  <w:style w:type="paragraph" w:customStyle="1" w:styleId="tch2">
    <w:name w:val="tch2"/>
    <w:basedOn w:val="Normal"/>
    <w:uiPriority w:val="1"/>
    <w:qFormat/>
    <w:rsid w:val="00B03695"/>
    <w:pPr>
      <w:widowControl w:val="0"/>
      <w:spacing w:before="100"/>
    </w:pPr>
    <w:rPr>
      <w:rFonts w:eastAsia="MS Mincho"/>
      <w:sz w:val="18"/>
    </w:rPr>
  </w:style>
  <w:style w:type="paragraph" w:customStyle="1" w:styleId="td">
    <w:name w:val="td"/>
    <w:uiPriority w:val="1"/>
    <w:rsid w:val="00B03695"/>
    <w:pPr>
      <w:widowControl w:val="0"/>
    </w:pPr>
    <w:rPr>
      <w:szCs w:val="24"/>
    </w:rPr>
  </w:style>
  <w:style w:type="paragraph" w:customStyle="1" w:styleId="tdf">
    <w:name w:val="tdf"/>
    <w:basedOn w:val="td"/>
    <w:next w:val="td"/>
    <w:uiPriority w:val="1"/>
    <w:rsid w:val="00B03695"/>
    <w:pPr>
      <w:spacing w:before="100"/>
    </w:pPr>
  </w:style>
  <w:style w:type="paragraph" w:customStyle="1" w:styleId="tdl">
    <w:name w:val="tdl"/>
    <w:basedOn w:val="td"/>
    <w:uiPriority w:val="1"/>
    <w:rsid w:val="00B03695"/>
    <w:pPr>
      <w:spacing w:after="100"/>
    </w:pPr>
  </w:style>
  <w:style w:type="paragraph" w:customStyle="1" w:styleId="tdnl">
    <w:name w:val="tdnl"/>
    <w:basedOn w:val="nl"/>
    <w:uiPriority w:val="1"/>
    <w:qFormat/>
    <w:rsid w:val="00B03695"/>
    <w:pPr>
      <w:spacing w:line="240" w:lineRule="auto"/>
    </w:pPr>
    <w:rPr>
      <w:rFonts w:eastAsia="MS Mincho"/>
      <w:sz w:val="20"/>
    </w:rPr>
  </w:style>
  <w:style w:type="paragraph" w:customStyle="1" w:styleId="tdp">
    <w:name w:val="tdp"/>
    <w:basedOn w:val="td"/>
    <w:uiPriority w:val="1"/>
    <w:qFormat/>
    <w:rsid w:val="00B03695"/>
    <w:pPr>
      <w:ind w:firstLine="360"/>
    </w:pPr>
    <w:rPr>
      <w:rFonts w:eastAsia="MS Mincho"/>
    </w:rPr>
  </w:style>
  <w:style w:type="paragraph" w:customStyle="1" w:styleId="tdul">
    <w:name w:val="tdul"/>
    <w:basedOn w:val="Normal"/>
    <w:uiPriority w:val="1"/>
    <w:qFormat/>
    <w:rsid w:val="00B03695"/>
    <w:pPr>
      <w:ind w:left="360" w:hanging="360"/>
    </w:pPr>
    <w:rPr>
      <w:rFonts w:eastAsia="MS Mincho"/>
      <w:sz w:val="20"/>
    </w:rPr>
  </w:style>
  <w:style w:type="character" w:customStyle="1" w:styleId="tel">
    <w:name w:val="tel"/>
    <w:uiPriority w:val="1"/>
    <w:qFormat/>
    <w:rsid w:val="00B03695"/>
    <w:rPr>
      <w:rFonts w:ascii="Courier New" w:hAnsi="Courier New"/>
      <w:b/>
      <w:bCs/>
      <w:i w:val="0"/>
      <w:iCs w:val="0"/>
      <w:color w:val="E36C0A"/>
    </w:rPr>
  </w:style>
  <w:style w:type="character" w:customStyle="1" w:styleId="tetr">
    <w:name w:val="tetr"/>
    <w:uiPriority w:val="1"/>
    <w:qFormat/>
    <w:rsid w:val="00B03695"/>
    <w:rPr>
      <w:rFonts w:ascii="Times" w:hAnsi="Times"/>
      <w:caps w:val="0"/>
      <w:smallCaps/>
      <w:color w:val="7030A0"/>
      <w:sz w:val="20"/>
      <w:szCs w:val="20"/>
      <w:bdr w:val="none" w:sz="0" w:space="0" w:color="auto"/>
    </w:rPr>
  </w:style>
  <w:style w:type="character" w:customStyle="1" w:styleId="tetr-b">
    <w:name w:val="tetr-b"/>
    <w:uiPriority w:val="1"/>
    <w:qFormat/>
    <w:rsid w:val="00B03695"/>
    <w:rPr>
      <w:rFonts w:ascii="Times" w:hAnsi="Times"/>
      <w:b/>
      <w:caps w:val="0"/>
      <w:smallCaps/>
      <w:color w:val="7030A0"/>
      <w:sz w:val="20"/>
      <w:szCs w:val="20"/>
      <w:bdr w:val="none" w:sz="0" w:space="0" w:color="auto"/>
    </w:rPr>
  </w:style>
  <w:style w:type="character" w:customStyle="1" w:styleId="tetr-bi">
    <w:name w:val="tetr-bi"/>
    <w:uiPriority w:val="1"/>
    <w:rsid w:val="00B03695"/>
    <w:rPr>
      <w:color w:val="8B008B"/>
    </w:rPr>
  </w:style>
  <w:style w:type="character" w:customStyle="1" w:styleId="tetr-i">
    <w:name w:val="tetr-i"/>
    <w:uiPriority w:val="1"/>
    <w:qFormat/>
    <w:rsid w:val="00B03695"/>
    <w:rPr>
      <w:rFonts w:ascii="Times" w:hAnsi="Times"/>
      <w:i/>
      <w:caps w:val="0"/>
      <w:smallCaps/>
      <w:color w:val="7030A0"/>
      <w:sz w:val="20"/>
      <w:szCs w:val="20"/>
      <w:bdr w:val="none" w:sz="0" w:space="0" w:color="auto"/>
    </w:rPr>
  </w:style>
  <w:style w:type="character" w:customStyle="1" w:styleId="tgrc">
    <w:name w:val="tgrc"/>
    <w:uiPriority w:val="1"/>
    <w:rsid w:val="00B03695"/>
    <w:rPr>
      <w:color w:val="FFCC00"/>
      <w:sz w:val="24"/>
      <w:szCs w:val="24"/>
      <w:bdr w:val="none" w:sz="0" w:space="0" w:color="auto"/>
    </w:rPr>
  </w:style>
  <w:style w:type="character" w:customStyle="1" w:styleId="tgrc-b">
    <w:name w:val="tgrc-b"/>
    <w:uiPriority w:val="1"/>
    <w:qFormat/>
    <w:rsid w:val="00B03695"/>
    <w:rPr>
      <w:rFonts w:eastAsia="MS Mincho"/>
      <w:b/>
      <w:color w:val="FFCC00"/>
      <w:sz w:val="24"/>
      <w:szCs w:val="24"/>
      <w:bdr w:val="none" w:sz="0" w:space="0" w:color="auto"/>
    </w:rPr>
  </w:style>
  <w:style w:type="character" w:customStyle="1" w:styleId="tgrc-bi">
    <w:name w:val="tgrc-bi"/>
    <w:uiPriority w:val="1"/>
    <w:qFormat/>
    <w:rsid w:val="00B03695"/>
    <w:rPr>
      <w:rFonts w:eastAsia="MS Mincho"/>
      <w:b/>
      <w:i/>
      <w:color w:val="FFCC00"/>
      <w:sz w:val="24"/>
      <w:szCs w:val="24"/>
      <w:bdr w:val="none" w:sz="0" w:space="0" w:color="auto"/>
    </w:rPr>
  </w:style>
  <w:style w:type="character" w:customStyle="1" w:styleId="tgrc-i">
    <w:name w:val="tgrc-i"/>
    <w:uiPriority w:val="1"/>
    <w:qFormat/>
    <w:rsid w:val="00B03695"/>
    <w:rPr>
      <w:rFonts w:eastAsia="MS Mincho"/>
      <w:b w:val="0"/>
      <w:i/>
      <w:color w:val="FFCC00"/>
      <w:sz w:val="24"/>
      <w:szCs w:val="24"/>
      <w:bdr w:val="none" w:sz="0" w:space="0" w:color="auto"/>
    </w:rPr>
  </w:style>
  <w:style w:type="paragraph" w:customStyle="1" w:styleId="th">
    <w:name w:val="th"/>
    <w:uiPriority w:val="1"/>
    <w:rsid w:val="00B03695"/>
    <w:pPr>
      <w:widowControl w:val="0"/>
      <w:pBdr>
        <w:top w:val="single" w:sz="8" w:space="1" w:color="auto"/>
        <w:bottom w:val="single" w:sz="8" w:space="1" w:color="auto"/>
      </w:pBdr>
      <w:spacing w:before="100"/>
      <w:outlineLvl w:val="8"/>
    </w:pPr>
    <w:rPr>
      <w:rFonts w:ascii="Arial" w:hAnsi="Arial"/>
      <w:sz w:val="32"/>
    </w:rPr>
  </w:style>
  <w:style w:type="paragraph" w:customStyle="1" w:styleId="th1">
    <w:name w:val="th1"/>
    <w:uiPriority w:val="1"/>
    <w:rsid w:val="00B03695"/>
    <w:pPr>
      <w:widowControl w:val="0"/>
      <w:pBdr>
        <w:bottom w:val="single" w:sz="8" w:space="1" w:color="auto"/>
      </w:pBdr>
    </w:pPr>
    <w:rPr>
      <w:rFonts w:ascii="Arial" w:hAnsi="Arial"/>
      <w:sz w:val="24"/>
    </w:rPr>
  </w:style>
  <w:style w:type="paragraph" w:customStyle="1" w:styleId="th2">
    <w:name w:val="th2"/>
    <w:uiPriority w:val="1"/>
    <w:qFormat/>
    <w:rsid w:val="00B03695"/>
    <w:rPr>
      <w:rFonts w:ascii="Arial" w:hAnsi="Arial"/>
      <w:sz w:val="24"/>
    </w:rPr>
  </w:style>
  <w:style w:type="character" w:customStyle="1" w:styleId="theb">
    <w:name w:val="theb"/>
    <w:uiPriority w:val="1"/>
    <w:rsid w:val="00B03695"/>
    <w:rPr>
      <w:color w:val="993366"/>
      <w:bdr w:val="none" w:sz="0" w:space="0" w:color="auto"/>
    </w:rPr>
  </w:style>
  <w:style w:type="character" w:customStyle="1" w:styleId="theb-i">
    <w:name w:val="theb-i"/>
    <w:uiPriority w:val="1"/>
    <w:qFormat/>
    <w:rsid w:val="00B03695"/>
    <w:rPr>
      <w:rFonts w:eastAsia="MS Mincho"/>
      <w:i/>
      <w:color w:val="993366"/>
      <w:bdr w:val="none" w:sz="0" w:space="0" w:color="auto"/>
    </w:rPr>
  </w:style>
  <w:style w:type="character" w:customStyle="1" w:styleId="thn">
    <w:name w:val="thn"/>
    <w:uiPriority w:val="1"/>
    <w:rsid w:val="00B03695"/>
    <w:rPr>
      <w:color w:val="800080"/>
    </w:rPr>
  </w:style>
  <w:style w:type="paragraph" w:customStyle="1" w:styleId="tn">
    <w:name w:val="tn"/>
    <w:uiPriority w:val="1"/>
    <w:rsid w:val="00B03695"/>
    <w:pPr>
      <w:widowControl w:val="0"/>
      <w:pBdr>
        <w:top w:val="single" w:sz="8" w:space="1" w:color="auto"/>
      </w:pBdr>
      <w:spacing w:after="100" w:line="480" w:lineRule="auto"/>
    </w:pPr>
  </w:style>
  <w:style w:type="paragraph" w:customStyle="1" w:styleId="toc">
    <w:name w:val="toc"/>
    <w:uiPriority w:val="1"/>
    <w:rsid w:val="00B03695"/>
    <w:pPr>
      <w:widowControl w:val="0"/>
      <w:tabs>
        <w:tab w:val="left" w:pos="720"/>
        <w:tab w:val="left" w:pos="8640"/>
      </w:tabs>
      <w:spacing w:before="200"/>
      <w:ind w:left="720" w:hanging="720"/>
    </w:pPr>
    <w:rPr>
      <w:color w:val="000000"/>
      <w:sz w:val="24"/>
    </w:rPr>
  </w:style>
  <w:style w:type="paragraph" w:customStyle="1" w:styleId="toc1">
    <w:name w:val="toc1"/>
    <w:basedOn w:val="toc"/>
    <w:uiPriority w:val="1"/>
    <w:rsid w:val="00B03695"/>
    <w:pPr>
      <w:ind w:firstLine="0"/>
    </w:pPr>
  </w:style>
  <w:style w:type="paragraph" w:customStyle="1" w:styleId="toc2">
    <w:name w:val="toc2"/>
    <w:basedOn w:val="toc"/>
    <w:uiPriority w:val="1"/>
    <w:rsid w:val="00B03695"/>
    <w:pPr>
      <w:spacing w:before="100"/>
      <w:ind w:left="1080" w:firstLine="0"/>
    </w:pPr>
    <w:rPr>
      <w:sz w:val="22"/>
    </w:rPr>
  </w:style>
  <w:style w:type="paragraph" w:customStyle="1" w:styleId="toc3">
    <w:name w:val="toc3"/>
    <w:basedOn w:val="toc"/>
    <w:uiPriority w:val="1"/>
    <w:rsid w:val="00B03695"/>
    <w:pPr>
      <w:tabs>
        <w:tab w:val="clear" w:pos="720"/>
      </w:tabs>
      <w:spacing w:before="0"/>
      <w:ind w:left="1440" w:firstLine="0"/>
    </w:pPr>
    <w:rPr>
      <w:sz w:val="20"/>
    </w:rPr>
  </w:style>
  <w:style w:type="paragraph" w:customStyle="1" w:styleId="toc4">
    <w:name w:val="toc4"/>
    <w:uiPriority w:val="1"/>
    <w:rsid w:val="00B03695"/>
    <w:pPr>
      <w:tabs>
        <w:tab w:val="left" w:pos="8640"/>
      </w:tabs>
      <w:ind w:left="1800"/>
    </w:pPr>
    <w:rPr>
      <w:szCs w:val="24"/>
    </w:rPr>
  </w:style>
  <w:style w:type="paragraph" w:customStyle="1" w:styleId="toc5">
    <w:name w:val="toc5"/>
    <w:uiPriority w:val="1"/>
    <w:rsid w:val="00B03695"/>
    <w:pPr>
      <w:tabs>
        <w:tab w:val="left" w:pos="8640"/>
      </w:tabs>
      <w:ind w:left="2160"/>
    </w:pPr>
    <w:rPr>
      <w:szCs w:val="24"/>
    </w:rPr>
  </w:style>
  <w:style w:type="paragraph" w:customStyle="1" w:styleId="tocau">
    <w:name w:val="tocau"/>
    <w:uiPriority w:val="1"/>
    <w:rsid w:val="00B03695"/>
    <w:pPr>
      <w:spacing w:after="60"/>
      <w:ind w:left="720"/>
    </w:pPr>
    <w:rPr>
      <w:color w:val="000000"/>
      <w:sz w:val="22"/>
    </w:rPr>
  </w:style>
  <w:style w:type="paragraph" w:customStyle="1" w:styleId="tocbm">
    <w:name w:val="tocbm"/>
    <w:basedOn w:val="toc"/>
    <w:uiPriority w:val="1"/>
    <w:rsid w:val="00B03695"/>
    <w:pPr>
      <w:tabs>
        <w:tab w:val="clear" w:pos="720"/>
      </w:tabs>
      <w:ind w:firstLine="0"/>
    </w:pPr>
  </w:style>
  <w:style w:type="paragraph" w:customStyle="1" w:styleId="tocbmf">
    <w:name w:val="tocbmf"/>
    <w:basedOn w:val="Normal"/>
    <w:uiPriority w:val="1"/>
    <w:qFormat/>
    <w:rsid w:val="00B03695"/>
    <w:pPr>
      <w:widowControl w:val="0"/>
      <w:tabs>
        <w:tab w:val="left" w:pos="8640"/>
      </w:tabs>
      <w:spacing w:before="400"/>
      <w:ind w:left="720"/>
    </w:pPr>
    <w:rPr>
      <w:color w:val="000000"/>
      <w:szCs w:val="20"/>
    </w:rPr>
  </w:style>
  <w:style w:type="paragraph" w:customStyle="1" w:styleId="tocf">
    <w:name w:val="tocf"/>
    <w:basedOn w:val="tocbmf"/>
    <w:uiPriority w:val="1"/>
    <w:qFormat/>
    <w:rsid w:val="00B03695"/>
    <w:pPr>
      <w:tabs>
        <w:tab w:val="left" w:pos="720"/>
      </w:tabs>
    </w:pPr>
  </w:style>
  <w:style w:type="paragraph" w:customStyle="1" w:styleId="tocfm">
    <w:name w:val="tocfm"/>
    <w:basedOn w:val="toc"/>
    <w:uiPriority w:val="1"/>
    <w:rsid w:val="00B03695"/>
    <w:pPr>
      <w:tabs>
        <w:tab w:val="clear" w:pos="720"/>
      </w:tabs>
      <w:ind w:firstLine="0"/>
    </w:pPr>
  </w:style>
  <w:style w:type="paragraph" w:customStyle="1" w:styleId="tocfmf">
    <w:name w:val="tocfmf"/>
    <w:basedOn w:val="tocfm"/>
    <w:uiPriority w:val="1"/>
    <w:qFormat/>
    <w:rsid w:val="00B03695"/>
    <w:pPr>
      <w:spacing w:before="400"/>
    </w:pPr>
  </w:style>
  <w:style w:type="paragraph" w:customStyle="1" w:styleId="tocpt">
    <w:name w:val="tocpt"/>
    <w:basedOn w:val="toc"/>
    <w:uiPriority w:val="1"/>
    <w:rsid w:val="00B03695"/>
    <w:rPr>
      <w:sz w:val="28"/>
    </w:rPr>
  </w:style>
  <w:style w:type="paragraph" w:customStyle="1" w:styleId="tocut">
    <w:name w:val="tocut"/>
    <w:uiPriority w:val="1"/>
    <w:qFormat/>
    <w:rsid w:val="00B03695"/>
    <w:pPr>
      <w:tabs>
        <w:tab w:val="left" w:pos="720"/>
        <w:tab w:val="left" w:pos="8640"/>
      </w:tabs>
      <w:spacing w:after="100"/>
    </w:pPr>
    <w:rPr>
      <w:sz w:val="28"/>
      <w:szCs w:val="24"/>
    </w:rPr>
  </w:style>
  <w:style w:type="character" w:customStyle="1" w:styleId="trh">
    <w:name w:val="trh"/>
    <w:uiPriority w:val="1"/>
    <w:qFormat/>
    <w:rsid w:val="00B03695"/>
    <w:rPr>
      <w:rFonts w:eastAsia="MS Mincho"/>
      <w:b/>
      <w:color w:val="0070C0"/>
    </w:rPr>
  </w:style>
  <w:style w:type="character" w:customStyle="1" w:styleId="trh-i">
    <w:name w:val="trh-i"/>
    <w:uiPriority w:val="1"/>
    <w:qFormat/>
    <w:rsid w:val="00B03695"/>
    <w:rPr>
      <w:rFonts w:eastAsia="MS Mincho"/>
      <w:b/>
      <w:i/>
      <w:color w:val="008000"/>
    </w:rPr>
  </w:style>
  <w:style w:type="character" w:customStyle="1" w:styleId="u">
    <w:name w:val="u"/>
    <w:uiPriority w:val="1"/>
    <w:rsid w:val="00B03695"/>
    <w:rPr>
      <w:color w:val="4BACC6"/>
      <w:u w:val="single"/>
    </w:rPr>
  </w:style>
  <w:style w:type="paragraph" w:customStyle="1" w:styleId="ul">
    <w:name w:val="ul"/>
    <w:uiPriority w:val="1"/>
    <w:rsid w:val="00B03695"/>
    <w:pPr>
      <w:spacing w:line="480" w:lineRule="auto"/>
      <w:ind w:left="1440" w:hanging="360"/>
    </w:pPr>
    <w:rPr>
      <w:sz w:val="24"/>
      <w:szCs w:val="24"/>
    </w:rPr>
  </w:style>
  <w:style w:type="paragraph" w:customStyle="1" w:styleId="ul1">
    <w:name w:val="ul1"/>
    <w:basedOn w:val="nl1"/>
    <w:uiPriority w:val="1"/>
    <w:rsid w:val="00B03695"/>
    <w:pPr>
      <w:ind w:left="1800"/>
    </w:pPr>
  </w:style>
  <w:style w:type="paragraph" w:customStyle="1" w:styleId="ul1f">
    <w:name w:val="ul1f"/>
    <w:basedOn w:val="ul1"/>
    <w:next w:val="ul1"/>
    <w:uiPriority w:val="1"/>
    <w:rsid w:val="00B03695"/>
    <w:pPr>
      <w:spacing w:before="240"/>
    </w:pPr>
  </w:style>
  <w:style w:type="paragraph" w:customStyle="1" w:styleId="ul1l">
    <w:name w:val="ul1l"/>
    <w:basedOn w:val="ul1"/>
    <w:next w:val="ul"/>
    <w:uiPriority w:val="1"/>
    <w:rsid w:val="00B03695"/>
    <w:pPr>
      <w:spacing w:after="240"/>
    </w:pPr>
  </w:style>
  <w:style w:type="paragraph" w:customStyle="1" w:styleId="ul1p">
    <w:name w:val="ul1p"/>
    <w:basedOn w:val="ul1"/>
    <w:uiPriority w:val="1"/>
    <w:qFormat/>
    <w:rsid w:val="00B03695"/>
    <w:pPr>
      <w:ind w:firstLine="360"/>
    </w:pPr>
  </w:style>
  <w:style w:type="paragraph" w:customStyle="1" w:styleId="ul1pl">
    <w:name w:val="ul1pl"/>
    <w:basedOn w:val="ul1p"/>
    <w:next w:val="ul"/>
    <w:uiPriority w:val="1"/>
    <w:qFormat/>
    <w:rsid w:val="00B03695"/>
    <w:pPr>
      <w:spacing w:after="240"/>
    </w:pPr>
  </w:style>
  <w:style w:type="paragraph" w:customStyle="1" w:styleId="ul1s">
    <w:name w:val="ul1s"/>
    <w:basedOn w:val="ul1f"/>
    <w:next w:val="ul"/>
    <w:uiPriority w:val="1"/>
    <w:qFormat/>
    <w:rsid w:val="00B03695"/>
    <w:pPr>
      <w:spacing w:after="240"/>
    </w:pPr>
  </w:style>
  <w:style w:type="paragraph" w:customStyle="1" w:styleId="ul2">
    <w:name w:val="ul2"/>
    <w:basedOn w:val="nl2"/>
    <w:uiPriority w:val="1"/>
    <w:rsid w:val="00B03695"/>
    <w:pPr>
      <w:ind w:left="2160"/>
    </w:pPr>
  </w:style>
  <w:style w:type="paragraph" w:customStyle="1" w:styleId="ul2f">
    <w:name w:val="ul2f"/>
    <w:basedOn w:val="ul2"/>
    <w:next w:val="ul2"/>
    <w:uiPriority w:val="1"/>
    <w:rsid w:val="00B03695"/>
    <w:pPr>
      <w:spacing w:before="240"/>
    </w:pPr>
    <w:rPr>
      <w:szCs w:val="20"/>
    </w:rPr>
  </w:style>
  <w:style w:type="paragraph" w:customStyle="1" w:styleId="ul2l">
    <w:name w:val="ul2l"/>
    <w:basedOn w:val="ul2"/>
    <w:next w:val="ul1"/>
    <w:uiPriority w:val="1"/>
    <w:rsid w:val="00B03695"/>
    <w:pPr>
      <w:spacing w:after="240"/>
    </w:pPr>
    <w:rPr>
      <w:szCs w:val="20"/>
    </w:rPr>
  </w:style>
  <w:style w:type="paragraph" w:customStyle="1" w:styleId="ul2p">
    <w:name w:val="ul2p"/>
    <w:basedOn w:val="ul2"/>
    <w:uiPriority w:val="1"/>
    <w:rsid w:val="00B03695"/>
    <w:pPr>
      <w:ind w:firstLine="360"/>
    </w:pPr>
  </w:style>
  <w:style w:type="paragraph" w:customStyle="1" w:styleId="ul2s">
    <w:name w:val="ul2s"/>
    <w:basedOn w:val="ul2"/>
    <w:next w:val="ul1"/>
    <w:uiPriority w:val="1"/>
    <w:qFormat/>
    <w:rsid w:val="00B03695"/>
    <w:pPr>
      <w:spacing w:before="240" w:after="240"/>
    </w:pPr>
  </w:style>
  <w:style w:type="paragraph" w:customStyle="1" w:styleId="ul3">
    <w:name w:val="ul3"/>
    <w:basedOn w:val="nl3"/>
    <w:uiPriority w:val="1"/>
    <w:rsid w:val="00B03695"/>
    <w:pPr>
      <w:ind w:left="2520"/>
    </w:pPr>
  </w:style>
  <w:style w:type="paragraph" w:customStyle="1" w:styleId="ul3f">
    <w:name w:val="ul3f"/>
    <w:basedOn w:val="ul3"/>
    <w:next w:val="ul3"/>
    <w:uiPriority w:val="1"/>
    <w:rsid w:val="00B03695"/>
    <w:pPr>
      <w:spacing w:before="240"/>
    </w:pPr>
    <w:rPr>
      <w:color w:val="000000"/>
    </w:rPr>
  </w:style>
  <w:style w:type="paragraph" w:customStyle="1" w:styleId="ul3l">
    <w:name w:val="ul3l"/>
    <w:basedOn w:val="ul3"/>
    <w:next w:val="ul2"/>
    <w:uiPriority w:val="1"/>
    <w:rsid w:val="00B03695"/>
    <w:pPr>
      <w:spacing w:after="240"/>
    </w:pPr>
  </w:style>
  <w:style w:type="paragraph" w:customStyle="1" w:styleId="ul3p">
    <w:name w:val="ul3p"/>
    <w:basedOn w:val="ul3"/>
    <w:uiPriority w:val="1"/>
    <w:rsid w:val="00B03695"/>
    <w:pPr>
      <w:ind w:firstLine="360"/>
    </w:pPr>
  </w:style>
  <w:style w:type="paragraph" w:customStyle="1" w:styleId="ul3s">
    <w:name w:val="ul3s"/>
    <w:basedOn w:val="ul3"/>
    <w:next w:val="ul2"/>
    <w:uiPriority w:val="1"/>
    <w:rsid w:val="00B03695"/>
    <w:pPr>
      <w:spacing w:before="240" w:after="240"/>
    </w:pPr>
  </w:style>
  <w:style w:type="paragraph" w:customStyle="1" w:styleId="ul4">
    <w:name w:val="ul4"/>
    <w:basedOn w:val="nl4"/>
    <w:uiPriority w:val="1"/>
    <w:rsid w:val="00B03695"/>
    <w:pPr>
      <w:ind w:left="2880"/>
    </w:pPr>
  </w:style>
  <w:style w:type="paragraph" w:customStyle="1" w:styleId="ul4f">
    <w:name w:val="ul4f"/>
    <w:basedOn w:val="ul4"/>
    <w:next w:val="ul4"/>
    <w:uiPriority w:val="1"/>
    <w:rsid w:val="00B03695"/>
    <w:pPr>
      <w:spacing w:before="240"/>
    </w:pPr>
  </w:style>
  <w:style w:type="paragraph" w:customStyle="1" w:styleId="ul4l">
    <w:name w:val="ul4l"/>
    <w:basedOn w:val="ul4"/>
    <w:next w:val="ul3"/>
    <w:uiPriority w:val="1"/>
    <w:rsid w:val="00B03695"/>
    <w:pPr>
      <w:spacing w:after="240"/>
    </w:pPr>
  </w:style>
  <w:style w:type="paragraph" w:customStyle="1" w:styleId="ul4p">
    <w:name w:val="ul4p"/>
    <w:basedOn w:val="ul4"/>
    <w:uiPriority w:val="1"/>
    <w:rsid w:val="00B03695"/>
    <w:pPr>
      <w:ind w:firstLine="360"/>
    </w:pPr>
  </w:style>
  <w:style w:type="paragraph" w:customStyle="1" w:styleId="ul4s">
    <w:name w:val="ul4s"/>
    <w:basedOn w:val="ul4"/>
    <w:next w:val="ul3"/>
    <w:uiPriority w:val="1"/>
    <w:rsid w:val="00B03695"/>
    <w:pPr>
      <w:spacing w:before="240" w:after="240"/>
    </w:pPr>
  </w:style>
  <w:style w:type="paragraph" w:customStyle="1" w:styleId="ul5">
    <w:name w:val="ul5"/>
    <w:basedOn w:val="nl5"/>
    <w:uiPriority w:val="1"/>
    <w:rsid w:val="00B03695"/>
    <w:pPr>
      <w:ind w:left="3240"/>
    </w:pPr>
  </w:style>
  <w:style w:type="paragraph" w:customStyle="1" w:styleId="ul5f">
    <w:name w:val="ul5f"/>
    <w:basedOn w:val="ul5"/>
    <w:next w:val="ul5"/>
    <w:uiPriority w:val="1"/>
    <w:rsid w:val="00B03695"/>
  </w:style>
  <w:style w:type="paragraph" w:customStyle="1" w:styleId="ul5l">
    <w:name w:val="ul5l"/>
    <w:basedOn w:val="ul5"/>
    <w:next w:val="ul4"/>
    <w:uiPriority w:val="1"/>
    <w:rsid w:val="00B03695"/>
    <w:pPr>
      <w:spacing w:after="240"/>
    </w:pPr>
  </w:style>
  <w:style w:type="paragraph" w:customStyle="1" w:styleId="ul5p">
    <w:name w:val="ul5p"/>
    <w:basedOn w:val="ul5"/>
    <w:uiPriority w:val="1"/>
    <w:rsid w:val="00B03695"/>
    <w:pPr>
      <w:ind w:firstLine="360"/>
    </w:pPr>
  </w:style>
  <w:style w:type="paragraph" w:customStyle="1" w:styleId="ul5s">
    <w:name w:val="ul5s"/>
    <w:basedOn w:val="ul5"/>
    <w:next w:val="ul4"/>
    <w:uiPriority w:val="1"/>
    <w:rsid w:val="00B03695"/>
    <w:pPr>
      <w:spacing w:before="240" w:after="240"/>
    </w:pPr>
  </w:style>
  <w:style w:type="paragraph" w:customStyle="1" w:styleId="ulf">
    <w:name w:val="ulf"/>
    <w:basedOn w:val="ul"/>
    <w:next w:val="ul"/>
    <w:uiPriority w:val="1"/>
    <w:rsid w:val="00B03695"/>
    <w:pPr>
      <w:tabs>
        <w:tab w:val="left" w:pos="216"/>
      </w:tabs>
      <w:spacing w:before="240"/>
    </w:pPr>
    <w:rPr>
      <w:color w:val="000000"/>
      <w:kern w:val="44"/>
      <w:szCs w:val="20"/>
    </w:rPr>
  </w:style>
  <w:style w:type="paragraph" w:customStyle="1" w:styleId="ulh">
    <w:name w:val="ulh"/>
    <w:basedOn w:val="ul"/>
    <w:next w:val="ul"/>
    <w:uiPriority w:val="1"/>
    <w:qFormat/>
    <w:rsid w:val="00B03695"/>
    <w:pPr>
      <w:spacing w:before="240" w:after="120"/>
      <w:outlineLvl w:val="8"/>
    </w:pPr>
  </w:style>
  <w:style w:type="paragraph" w:customStyle="1" w:styleId="ull">
    <w:name w:val="ull"/>
    <w:basedOn w:val="ul"/>
    <w:next w:val="p"/>
    <w:uiPriority w:val="1"/>
    <w:rsid w:val="00B03695"/>
    <w:pPr>
      <w:spacing w:after="240"/>
    </w:pPr>
  </w:style>
  <w:style w:type="paragraph" w:customStyle="1" w:styleId="ulp">
    <w:name w:val="ulp"/>
    <w:uiPriority w:val="1"/>
    <w:rsid w:val="00B03695"/>
    <w:pPr>
      <w:spacing w:line="480" w:lineRule="auto"/>
      <w:ind w:left="1440" w:firstLine="360"/>
    </w:pPr>
    <w:rPr>
      <w:color w:val="000000"/>
      <w:sz w:val="24"/>
    </w:rPr>
  </w:style>
  <w:style w:type="paragraph" w:customStyle="1" w:styleId="ulpl">
    <w:name w:val="ulpl"/>
    <w:basedOn w:val="nlpl"/>
    <w:next w:val="p"/>
    <w:uiPriority w:val="1"/>
    <w:qFormat/>
    <w:rsid w:val="00B03695"/>
    <w:pPr>
      <w:ind w:left="1440"/>
    </w:pPr>
  </w:style>
  <w:style w:type="paragraph" w:customStyle="1" w:styleId="uls">
    <w:name w:val="uls"/>
    <w:basedOn w:val="ul"/>
    <w:next w:val="p"/>
    <w:uiPriority w:val="1"/>
    <w:rsid w:val="00B03695"/>
    <w:pPr>
      <w:spacing w:before="240" w:after="240"/>
    </w:pPr>
  </w:style>
  <w:style w:type="paragraph" w:customStyle="1" w:styleId="un">
    <w:name w:val="un"/>
    <w:uiPriority w:val="1"/>
    <w:qFormat/>
    <w:rsid w:val="00B03695"/>
    <w:pPr>
      <w:jc w:val="center"/>
      <w:outlineLvl w:val="0"/>
    </w:pPr>
    <w:rPr>
      <w:sz w:val="44"/>
    </w:rPr>
  </w:style>
  <w:style w:type="character" w:customStyle="1" w:styleId="url">
    <w:name w:val="url"/>
    <w:uiPriority w:val="1"/>
    <w:rsid w:val="00B03695"/>
    <w:rPr>
      <w:color w:val="99CCFF"/>
      <w:bdr w:val="none" w:sz="0" w:space="0" w:color="auto"/>
    </w:rPr>
  </w:style>
  <w:style w:type="character" w:customStyle="1" w:styleId="url-b">
    <w:name w:val="url-b"/>
    <w:uiPriority w:val="1"/>
    <w:rsid w:val="00B03695"/>
    <w:rPr>
      <w:b/>
      <w:color w:val="8DB3E2"/>
      <w:bdr w:val="none" w:sz="0" w:space="0" w:color="auto"/>
    </w:rPr>
  </w:style>
  <w:style w:type="character" w:customStyle="1" w:styleId="url-bi">
    <w:name w:val="url-bi"/>
    <w:uiPriority w:val="1"/>
    <w:rsid w:val="00B03695"/>
    <w:rPr>
      <w:b/>
      <w:i/>
      <w:color w:val="8DB3E2"/>
    </w:rPr>
  </w:style>
  <w:style w:type="character" w:customStyle="1" w:styleId="url-i">
    <w:name w:val="url-i"/>
    <w:uiPriority w:val="1"/>
    <w:rsid w:val="00B03695"/>
    <w:rPr>
      <w:b w:val="0"/>
      <w:i/>
      <w:color w:val="8DB3E2"/>
    </w:rPr>
  </w:style>
  <w:style w:type="paragraph" w:customStyle="1" w:styleId="us">
    <w:name w:val="us"/>
    <w:uiPriority w:val="1"/>
    <w:qFormat/>
    <w:rsid w:val="00B03695"/>
    <w:pPr>
      <w:jc w:val="center"/>
      <w:outlineLvl w:val="0"/>
    </w:pPr>
    <w:rPr>
      <w:rFonts w:ascii="Arial" w:hAnsi="Arial"/>
      <w:sz w:val="44"/>
    </w:rPr>
  </w:style>
  <w:style w:type="paragraph" w:customStyle="1" w:styleId="ut">
    <w:name w:val="ut"/>
    <w:uiPriority w:val="1"/>
    <w:qFormat/>
    <w:rsid w:val="00B03695"/>
    <w:pPr>
      <w:spacing w:after="100"/>
      <w:jc w:val="center"/>
      <w:outlineLvl w:val="0"/>
    </w:pPr>
    <w:rPr>
      <w:sz w:val="60"/>
    </w:rPr>
  </w:style>
  <w:style w:type="character" w:customStyle="1" w:styleId="ver">
    <w:name w:val="ver"/>
    <w:uiPriority w:val="1"/>
    <w:rsid w:val="00B03695"/>
    <w:rPr>
      <w:caps w:val="0"/>
      <w:smallCaps w:val="0"/>
      <w:color w:val="31849B"/>
      <w:vertAlign w:val="superscript"/>
    </w:rPr>
  </w:style>
  <w:style w:type="character" w:customStyle="1" w:styleId="ver-b">
    <w:name w:val="ver-b"/>
    <w:uiPriority w:val="1"/>
    <w:rsid w:val="00B03695"/>
    <w:rPr>
      <w:b/>
      <w:color w:val="8B008B"/>
    </w:rPr>
  </w:style>
  <w:style w:type="paragraph" w:customStyle="1" w:styleId="wl">
    <w:name w:val="wl"/>
    <w:basedOn w:val="Normal"/>
    <w:uiPriority w:val="1"/>
    <w:qFormat/>
    <w:rsid w:val="00B03695"/>
    <w:pPr>
      <w:ind w:left="720" w:right="720"/>
    </w:pPr>
    <w:rPr>
      <w:rFonts w:ascii="Arial" w:hAnsi="Arial"/>
    </w:rPr>
  </w:style>
  <w:style w:type="paragraph" w:customStyle="1" w:styleId="wl1">
    <w:name w:val="wl1"/>
    <w:basedOn w:val="Normal"/>
    <w:uiPriority w:val="1"/>
    <w:qFormat/>
    <w:rsid w:val="00B03695"/>
    <w:pPr>
      <w:ind w:left="1080" w:right="720"/>
    </w:pPr>
    <w:rPr>
      <w:rFonts w:ascii="Arial" w:hAnsi="Arial"/>
    </w:rPr>
  </w:style>
  <w:style w:type="paragraph" w:customStyle="1" w:styleId="wl1f">
    <w:name w:val="wl1f"/>
    <w:next w:val="Normal"/>
    <w:uiPriority w:val="1"/>
    <w:qFormat/>
    <w:rsid w:val="00B03695"/>
    <w:pPr>
      <w:spacing w:before="100"/>
      <w:ind w:left="1080" w:right="720"/>
    </w:pPr>
    <w:rPr>
      <w:rFonts w:ascii="Arial" w:hAnsi="Arial"/>
      <w:sz w:val="24"/>
      <w:szCs w:val="24"/>
    </w:rPr>
  </w:style>
  <w:style w:type="paragraph" w:customStyle="1" w:styleId="wl1h">
    <w:name w:val="wl1h"/>
    <w:next w:val="wl1"/>
    <w:uiPriority w:val="1"/>
    <w:qFormat/>
    <w:rsid w:val="00B03695"/>
    <w:pPr>
      <w:ind w:left="1080" w:right="1080"/>
    </w:pPr>
    <w:rPr>
      <w:rFonts w:ascii="Arial" w:hAnsi="Arial"/>
      <w:sz w:val="40"/>
      <w:szCs w:val="24"/>
    </w:rPr>
  </w:style>
  <w:style w:type="paragraph" w:customStyle="1" w:styleId="wl1h1">
    <w:name w:val="wl1h1"/>
    <w:basedOn w:val="wl1h"/>
    <w:next w:val="wl1"/>
    <w:uiPriority w:val="1"/>
    <w:qFormat/>
    <w:rsid w:val="00B03695"/>
    <w:rPr>
      <w:sz w:val="36"/>
      <w:szCs w:val="44"/>
    </w:rPr>
  </w:style>
  <w:style w:type="paragraph" w:customStyle="1" w:styleId="wl1l">
    <w:name w:val="wl1l"/>
    <w:next w:val="wl"/>
    <w:uiPriority w:val="1"/>
    <w:qFormat/>
    <w:rsid w:val="00B03695"/>
    <w:pPr>
      <w:spacing w:after="100"/>
      <w:ind w:left="1080" w:right="720"/>
    </w:pPr>
    <w:rPr>
      <w:rFonts w:ascii="Arial" w:hAnsi="Arial"/>
      <w:sz w:val="24"/>
      <w:szCs w:val="24"/>
    </w:rPr>
  </w:style>
  <w:style w:type="paragraph" w:customStyle="1" w:styleId="wl1s">
    <w:name w:val="wl1s"/>
    <w:basedOn w:val="wl1f"/>
    <w:next w:val="wl"/>
    <w:uiPriority w:val="1"/>
    <w:qFormat/>
    <w:rsid w:val="00B03695"/>
    <w:pPr>
      <w:spacing w:after="100"/>
      <w:ind w:right="1080"/>
    </w:pPr>
  </w:style>
  <w:style w:type="paragraph" w:customStyle="1" w:styleId="wl2">
    <w:name w:val="wl2"/>
    <w:uiPriority w:val="1"/>
    <w:qFormat/>
    <w:rsid w:val="00B03695"/>
    <w:pPr>
      <w:ind w:left="1440" w:right="1440"/>
    </w:pPr>
    <w:rPr>
      <w:sz w:val="24"/>
      <w:szCs w:val="24"/>
    </w:rPr>
  </w:style>
  <w:style w:type="paragraph" w:customStyle="1" w:styleId="wl2f">
    <w:name w:val="wl2f"/>
    <w:next w:val="wl2"/>
    <w:uiPriority w:val="1"/>
    <w:qFormat/>
    <w:rsid w:val="00B03695"/>
    <w:pPr>
      <w:spacing w:before="100"/>
      <w:ind w:left="1440" w:right="1440"/>
    </w:pPr>
    <w:rPr>
      <w:sz w:val="24"/>
      <w:szCs w:val="24"/>
    </w:rPr>
  </w:style>
  <w:style w:type="paragraph" w:customStyle="1" w:styleId="wl2h">
    <w:name w:val="wl2h"/>
    <w:next w:val="wl1"/>
    <w:uiPriority w:val="1"/>
    <w:qFormat/>
    <w:rsid w:val="00B03695"/>
    <w:pPr>
      <w:spacing w:before="100"/>
      <w:ind w:left="1440" w:right="1440"/>
    </w:pPr>
    <w:rPr>
      <w:sz w:val="32"/>
      <w:szCs w:val="24"/>
    </w:rPr>
  </w:style>
  <w:style w:type="paragraph" w:customStyle="1" w:styleId="wl2h1">
    <w:name w:val="wl2h1"/>
    <w:basedOn w:val="wl2h"/>
    <w:next w:val="wl2"/>
    <w:uiPriority w:val="1"/>
    <w:qFormat/>
    <w:rsid w:val="00B03695"/>
    <w:pPr>
      <w:spacing w:before="0"/>
      <w:outlineLvl w:val="1"/>
    </w:pPr>
    <w:rPr>
      <w:sz w:val="28"/>
      <w:szCs w:val="20"/>
    </w:rPr>
  </w:style>
  <w:style w:type="paragraph" w:customStyle="1" w:styleId="wl2l">
    <w:name w:val="wl2l"/>
    <w:next w:val="wl1"/>
    <w:uiPriority w:val="1"/>
    <w:qFormat/>
    <w:rsid w:val="00B03695"/>
    <w:pPr>
      <w:spacing w:after="100"/>
      <w:ind w:left="1440" w:right="1440"/>
    </w:pPr>
    <w:rPr>
      <w:sz w:val="24"/>
      <w:szCs w:val="24"/>
    </w:rPr>
  </w:style>
  <w:style w:type="paragraph" w:customStyle="1" w:styleId="wl2s">
    <w:name w:val="wl2s"/>
    <w:basedOn w:val="wl1s"/>
    <w:next w:val="wl1"/>
    <w:uiPriority w:val="1"/>
    <w:qFormat/>
    <w:rsid w:val="00B03695"/>
    <w:pPr>
      <w:ind w:left="1440" w:right="1440"/>
    </w:pPr>
    <w:rPr>
      <w:rFonts w:ascii="Times New Roman" w:hAnsi="Times New Roman"/>
    </w:rPr>
  </w:style>
  <w:style w:type="paragraph" w:customStyle="1" w:styleId="wl3">
    <w:name w:val="wl3"/>
    <w:basedOn w:val="Normal"/>
    <w:uiPriority w:val="1"/>
    <w:qFormat/>
    <w:rsid w:val="00B03695"/>
    <w:pPr>
      <w:ind w:left="1800" w:right="1800"/>
    </w:pPr>
    <w:rPr>
      <w:sz w:val="18"/>
    </w:rPr>
  </w:style>
  <w:style w:type="paragraph" w:customStyle="1" w:styleId="wl3f">
    <w:name w:val="wl3f"/>
    <w:next w:val="Normal"/>
    <w:uiPriority w:val="1"/>
    <w:qFormat/>
    <w:rsid w:val="00B03695"/>
    <w:pPr>
      <w:ind w:left="1800" w:right="1800"/>
    </w:pPr>
    <w:rPr>
      <w:sz w:val="18"/>
      <w:szCs w:val="24"/>
    </w:rPr>
  </w:style>
  <w:style w:type="paragraph" w:customStyle="1" w:styleId="wl3h">
    <w:name w:val="wl3h"/>
    <w:next w:val="wl1"/>
    <w:uiPriority w:val="1"/>
    <w:qFormat/>
    <w:rsid w:val="00B03695"/>
    <w:pPr>
      <w:spacing w:before="100"/>
      <w:ind w:left="1800" w:right="1800"/>
    </w:pPr>
    <w:rPr>
      <w:sz w:val="24"/>
      <w:szCs w:val="24"/>
    </w:rPr>
  </w:style>
  <w:style w:type="paragraph" w:customStyle="1" w:styleId="wl3h1">
    <w:name w:val="wl3h1"/>
    <w:basedOn w:val="wl3h"/>
    <w:next w:val="wl3"/>
    <w:uiPriority w:val="1"/>
    <w:qFormat/>
    <w:rsid w:val="00B03695"/>
    <w:pPr>
      <w:spacing w:before="0"/>
      <w:outlineLvl w:val="1"/>
    </w:pPr>
    <w:rPr>
      <w:sz w:val="20"/>
    </w:rPr>
  </w:style>
  <w:style w:type="paragraph" w:customStyle="1" w:styleId="wl3l">
    <w:name w:val="wl3l"/>
    <w:next w:val="wl2"/>
    <w:uiPriority w:val="1"/>
    <w:qFormat/>
    <w:rsid w:val="00B03695"/>
    <w:pPr>
      <w:spacing w:after="100"/>
      <w:ind w:left="1800" w:right="1800"/>
    </w:pPr>
    <w:rPr>
      <w:sz w:val="18"/>
      <w:szCs w:val="24"/>
    </w:rPr>
  </w:style>
  <w:style w:type="paragraph" w:customStyle="1" w:styleId="wl3s">
    <w:name w:val="wl3s"/>
    <w:basedOn w:val="wl2s"/>
    <w:next w:val="wl2"/>
    <w:uiPriority w:val="1"/>
    <w:qFormat/>
    <w:rsid w:val="00B03695"/>
    <w:pPr>
      <w:ind w:left="1800" w:right="720"/>
    </w:pPr>
    <w:rPr>
      <w:sz w:val="18"/>
    </w:rPr>
  </w:style>
  <w:style w:type="paragraph" w:customStyle="1" w:styleId="wlf">
    <w:name w:val="wlf"/>
    <w:next w:val="Normal"/>
    <w:uiPriority w:val="1"/>
    <w:qFormat/>
    <w:rsid w:val="00B03695"/>
    <w:pPr>
      <w:spacing w:before="100"/>
      <w:ind w:left="720" w:right="720"/>
    </w:pPr>
    <w:rPr>
      <w:rFonts w:ascii="Arial" w:hAnsi="Arial"/>
      <w:sz w:val="24"/>
      <w:szCs w:val="24"/>
    </w:rPr>
  </w:style>
  <w:style w:type="paragraph" w:customStyle="1" w:styleId="wlh">
    <w:name w:val="wlh"/>
    <w:next w:val="wl1"/>
    <w:uiPriority w:val="1"/>
    <w:qFormat/>
    <w:rsid w:val="00B03695"/>
    <w:pPr>
      <w:ind w:left="720" w:right="720"/>
      <w:outlineLvl w:val="8"/>
    </w:pPr>
    <w:rPr>
      <w:rFonts w:ascii="Arial" w:hAnsi="Arial"/>
      <w:sz w:val="48"/>
      <w:szCs w:val="24"/>
    </w:rPr>
  </w:style>
  <w:style w:type="paragraph" w:customStyle="1" w:styleId="wlh1">
    <w:name w:val="wlh1"/>
    <w:basedOn w:val="wlh"/>
    <w:next w:val="wl"/>
    <w:uiPriority w:val="1"/>
    <w:qFormat/>
    <w:rsid w:val="00B03695"/>
    <w:pPr>
      <w:spacing w:before="360" w:after="60"/>
      <w:outlineLvl w:val="1"/>
    </w:pPr>
    <w:rPr>
      <w:sz w:val="44"/>
      <w:szCs w:val="20"/>
    </w:rPr>
  </w:style>
  <w:style w:type="paragraph" w:customStyle="1" w:styleId="wll">
    <w:name w:val="wll"/>
    <w:next w:val="p"/>
    <w:uiPriority w:val="1"/>
    <w:qFormat/>
    <w:rsid w:val="00B03695"/>
    <w:pPr>
      <w:spacing w:after="100"/>
      <w:ind w:left="720" w:right="720"/>
    </w:pPr>
    <w:rPr>
      <w:rFonts w:ascii="Arial" w:hAnsi="Arial"/>
      <w:sz w:val="24"/>
      <w:szCs w:val="24"/>
    </w:rPr>
  </w:style>
  <w:style w:type="paragraph" w:customStyle="1" w:styleId="wls">
    <w:name w:val="wls"/>
    <w:basedOn w:val="wl"/>
    <w:next w:val="p"/>
    <w:uiPriority w:val="1"/>
    <w:qFormat/>
    <w:rsid w:val="00B03695"/>
    <w:pPr>
      <w:spacing w:before="100" w:after="300"/>
    </w:pPr>
  </w:style>
  <w:style w:type="paragraph" w:customStyle="1" w:styleId="wsh">
    <w:name w:val="wsh"/>
    <w:uiPriority w:val="1"/>
    <w:qFormat/>
    <w:rsid w:val="00B03695"/>
    <w:pPr>
      <w:outlineLvl w:val="8"/>
    </w:pPr>
    <w:rPr>
      <w:rFonts w:ascii="Arial" w:hAnsi="Arial"/>
      <w:sz w:val="24"/>
      <w:szCs w:val="24"/>
    </w:rPr>
  </w:style>
  <w:style w:type="character" w:customStyle="1" w:styleId="xbk">
    <w:name w:val="xbk"/>
    <w:uiPriority w:val="1"/>
    <w:rsid w:val="00B03695"/>
    <w:rPr>
      <w:color w:val="5F497A"/>
    </w:rPr>
  </w:style>
  <w:style w:type="character" w:customStyle="1" w:styleId="xref">
    <w:name w:val="xref"/>
    <w:uiPriority w:val="1"/>
    <w:rsid w:val="00B03695"/>
    <w:rPr>
      <w:color w:val="FF6600"/>
      <w:bdr w:val="none" w:sz="0" w:space="0" w:color="auto"/>
    </w:rPr>
  </w:style>
  <w:style w:type="character" w:customStyle="1" w:styleId="xref-i">
    <w:name w:val="xref-i"/>
    <w:uiPriority w:val="1"/>
    <w:qFormat/>
    <w:rsid w:val="00B03695"/>
    <w:rPr>
      <w:rFonts w:eastAsia="MS Mincho"/>
      <w:i/>
      <w:color w:val="FF6600"/>
      <w:bdr w:val="none" w:sz="0" w:space="0" w:color="auto"/>
    </w:rPr>
  </w:style>
  <w:style w:type="character" w:styleId="FootnoteReference">
    <w:name w:val="footnote reference"/>
    <w:basedOn w:val="DefaultParagraphFont"/>
    <w:semiHidden/>
    <w:unhideWhenUsed/>
    <w:rsid w:val="007A146F"/>
    <w:rPr>
      <w:vertAlign w:val="superscript"/>
    </w:rPr>
  </w:style>
  <w:style w:type="paragraph" w:styleId="CommentSubject">
    <w:name w:val="annotation subject"/>
    <w:basedOn w:val="CommentText"/>
    <w:next w:val="CommentText"/>
    <w:link w:val="CommentSubjectChar"/>
    <w:semiHidden/>
    <w:unhideWhenUsed/>
    <w:rsid w:val="0046305D"/>
    <w:pPr>
      <w:spacing w:after="0"/>
    </w:pPr>
    <w:rPr>
      <w:rFonts w:ascii="Times New Roman" w:eastAsia="Times New Roman" w:hAnsi="Times New Roman"/>
      <w:b/>
      <w:bCs/>
    </w:rPr>
  </w:style>
  <w:style w:type="character" w:customStyle="1" w:styleId="CommentSubjectChar">
    <w:name w:val="Comment Subject Char"/>
    <w:basedOn w:val="CommentTextChar"/>
    <w:link w:val="CommentSubject"/>
    <w:semiHidden/>
    <w:rsid w:val="0046305D"/>
    <w:rPr>
      <w:rFonts w:ascii="Calibri" w:eastAsia="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857831">
      <w:bodyDiv w:val="1"/>
      <w:marLeft w:val="0"/>
      <w:marRight w:val="0"/>
      <w:marTop w:val="0"/>
      <w:marBottom w:val="0"/>
      <w:divBdr>
        <w:top w:val="none" w:sz="0" w:space="0" w:color="auto"/>
        <w:left w:val="none" w:sz="0" w:space="0" w:color="auto"/>
        <w:bottom w:val="none" w:sz="0" w:space="0" w:color="auto"/>
        <w:right w:val="none" w:sz="0" w:space="0" w:color="auto"/>
      </w:divBdr>
    </w:div>
    <w:div w:id="1105075280">
      <w:bodyDiv w:val="1"/>
      <w:marLeft w:val="0"/>
      <w:marRight w:val="0"/>
      <w:marTop w:val="0"/>
      <w:marBottom w:val="0"/>
      <w:divBdr>
        <w:top w:val="none" w:sz="0" w:space="0" w:color="auto"/>
        <w:left w:val="none" w:sz="0" w:space="0" w:color="auto"/>
        <w:bottom w:val="none" w:sz="0" w:space="0" w:color="auto"/>
        <w:right w:val="none" w:sz="0" w:space="0" w:color="auto"/>
      </w:divBdr>
      <w:divsChild>
        <w:div w:id="260919060">
          <w:marLeft w:val="144"/>
          <w:marRight w:val="0"/>
          <w:marTop w:val="2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E6AD8-FCBE-4FE7-8272-D87470E340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12850</Words>
  <Characters>73249</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Knowledge Geographies, Exports, and Trade Routes: A Provocation</vt:lpstr>
    </vt:vector>
  </TitlesOfParts>
  <Company>UC Riverside</Company>
  <LinksUpToDate>false</LinksUpToDate>
  <CharactersWithSpaces>85928</CharactersWithSpaces>
  <SharedDoc>false</SharedDoc>
  <HLinks>
    <vt:vector size="168" baseType="variant">
      <vt:variant>
        <vt:i4>7602216</vt:i4>
      </vt:variant>
      <vt:variant>
        <vt:i4>112</vt:i4>
      </vt:variant>
      <vt:variant>
        <vt:i4>0</vt:i4>
      </vt:variant>
      <vt:variant>
        <vt:i4>5</vt:i4>
      </vt:variant>
      <vt:variant>
        <vt:lpwstr>http://dx.doi.org/10.1016/S00029149(97)89184-9</vt:lpwstr>
      </vt:variant>
      <vt:variant>
        <vt:lpwstr/>
      </vt:variant>
      <vt:variant>
        <vt:i4>2228340</vt:i4>
      </vt:variant>
      <vt:variant>
        <vt:i4>109</vt:i4>
      </vt:variant>
      <vt:variant>
        <vt:i4>0</vt:i4>
      </vt:variant>
      <vt:variant>
        <vt:i4>5</vt:i4>
      </vt:variant>
      <vt:variant>
        <vt:lpwstr>http://www.theatlantic.com/magazine/archive/1982/03/broken-windows</vt:lpwstr>
      </vt:variant>
      <vt:variant>
        <vt:lpwstr/>
      </vt:variant>
      <vt:variant>
        <vt:i4>2293817</vt:i4>
      </vt:variant>
      <vt:variant>
        <vt:i4>106</vt:i4>
      </vt:variant>
      <vt:variant>
        <vt:i4>0</vt:i4>
      </vt:variant>
      <vt:variant>
        <vt:i4>5</vt:i4>
      </vt:variant>
      <vt:variant>
        <vt:lpwstr>http://dx.doi.org/10.1016/j.futures.2009.11.021</vt:lpwstr>
      </vt:variant>
      <vt:variant>
        <vt:lpwstr/>
      </vt:variant>
      <vt:variant>
        <vt:i4>2293868</vt:i4>
      </vt:variant>
      <vt:variant>
        <vt:i4>103</vt:i4>
      </vt:variant>
      <vt:variant>
        <vt:i4>0</vt:i4>
      </vt:variant>
      <vt:variant>
        <vt:i4>5</vt:i4>
      </vt:variant>
      <vt:variant>
        <vt:lpwstr>https://www.census.gov/hhes/socdemo/education/data/cps/2014/tables.html</vt:lpwstr>
      </vt:variant>
      <vt:variant>
        <vt:lpwstr/>
      </vt:variant>
      <vt:variant>
        <vt:i4>3080312</vt:i4>
      </vt:variant>
      <vt:variant>
        <vt:i4>100</vt:i4>
      </vt:variant>
      <vt:variant>
        <vt:i4>0</vt:i4>
      </vt:variant>
      <vt:variant>
        <vt:i4>5</vt:i4>
      </vt:variant>
      <vt:variant>
        <vt:lpwstr>../../../../../../../AppData/Local/Microsoft/Windows/AppData/Local/Microsoft/Windows/Temporary Internet Files/Content.Outlook/HOXO6NGJ/www.dianravitch.net/2013/02/why-i-cannot-support-the-common-core-standards.</vt:lpwstr>
      </vt:variant>
      <vt:variant>
        <vt:lpwstr/>
      </vt:variant>
      <vt:variant>
        <vt:i4>7798832</vt:i4>
      </vt:variant>
      <vt:variant>
        <vt:i4>97</vt:i4>
      </vt:variant>
      <vt:variant>
        <vt:i4>0</vt:i4>
      </vt:variant>
      <vt:variant>
        <vt:i4>5</vt:i4>
      </vt:variant>
      <vt:variant>
        <vt:lpwstr>http://dx.doi.org/10.1016/S0306-4530(97)00003-6</vt:lpwstr>
      </vt:variant>
      <vt:variant>
        <vt:lpwstr/>
      </vt:variant>
      <vt:variant>
        <vt:i4>5898247</vt:i4>
      </vt:variant>
      <vt:variant>
        <vt:i4>94</vt:i4>
      </vt:variant>
      <vt:variant>
        <vt:i4>0</vt:i4>
      </vt:variant>
      <vt:variant>
        <vt:i4>5</vt:i4>
      </vt:variant>
      <vt:variant>
        <vt:lpwstr>http://dma.wi.gov/dma/news/2012news/csf5 tech5report.pdf</vt:lpwstr>
      </vt:variant>
      <vt:variant>
        <vt:lpwstr/>
      </vt:variant>
      <vt:variant>
        <vt:i4>6488163</vt:i4>
      </vt:variant>
      <vt:variant>
        <vt:i4>91</vt:i4>
      </vt:variant>
      <vt:variant>
        <vt:i4>0</vt:i4>
      </vt:variant>
      <vt:variant>
        <vt:i4>5</vt:i4>
      </vt:variant>
      <vt:variant>
        <vt:lpwstr>https://www.iso.org/obp/ui/</vt:lpwstr>
      </vt:variant>
      <vt:variant>
        <vt:lpwstr>iso:std:iso:9241:-210:ed-</vt:lpwstr>
      </vt:variant>
      <vt:variant>
        <vt:i4>2687088</vt:i4>
      </vt:variant>
      <vt:variant>
        <vt:i4>88</vt:i4>
      </vt:variant>
      <vt:variant>
        <vt:i4>0</vt:i4>
      </vt:variant>
      <vt:variant>
        <vt:i4>5</vt:i4>
      </vt:variant>
      <vt:variant>
        <vt:lpwstr>http://www.theatlantic.com/magazine/archive/2012/10/the-schoolmaster/309091/2/</vt:lpwstr>
      </vt:variant>
      <vt:variant>
        <vt:lpwstr/>
      </vt:variant>
      <vt:variant>
        <vt:i4>6750306</vt:i4>
      </vt:variant>
      <vt:variant>
        <vt:i4>85</vt:i4>
      </vt:variant>
      <vt:variant>
        <vt:i4>0</vt:i4>
      </vt:variant>
      <vt:variant>
        <vt:i4>5</vt:i4>
      </vt:variant>
      <vt:variant>
        <vt:lpwstr>http://www.newyorker.com/magazine/2006/10/6/the-formula</vt:lpwstr>
      </vt:variant>
      <vt:variant>
        <vt:lpwstr/>
      </vt:variant>
      <vt:variant>
        <vt:i4>393233</vt:i4>
      </vt:variant>
      <vt:variant>
        <vt:i4>82</vt:i4>
      </vt:variant>
      <vt:variant>
        <vt:i4>0</vt:i4>
      </vt:variant>
      <vt:variant>
        <vt:i4>5</vt:i4>
      </vt:variant>
      <vt:variant>
        <vt:lpwstr>../../../../../../../AppData/Local/Microsoft/Windows/AppData/Local/Microsoft/Windows/Temporary Internet Files/Content.Outlook/HOXO6NGJ/www.larrycuban.wordpress.com/2010/07/25/common-core-standards-hardly-an-evidence-based-policy.</vt:lpwstr>
      </vt:variant>
      <vt:variant>
        <vt:lpwstr/>
      </vt:variant>
      <vt:variant>
        <vt:i4>4063254</vt:i4>
      </vt:variant>
      <vt:variant>
        <vt:i4>79</vt:i4>
      </vt:variant>
      <vt:variant>
        <vt:i4>0</vt:i4>
      </vt:variant>
      <vt:variant>
        <vt:i4>5</vt:i4>
      </vt:variant>
      <vt:variant>
        <vt:lpwstr>http://www.nytimes.com/2013/05/06/business/media/solving-equation-of-a-hit-film-script-with-data.html?pagewanted=all&amp;_r=0</vt:lpwstr>
      </vt:variant>
      <vt:variant>
        <vt:lpwstr/>
      </vt:variant>
      <vt:variant>
        <vt:i4>2883691</vt:i4>
      </vt:variant>
      <vt:variant>
        <vt:i4>76</vt:i4>
      </vt:variant>
      <vt:variant>
        <vt:i4>0</vt:i4>
      </vt:variant>
      <vt:variant>
        <vt:i4>5</vt:i4>
      </vt:variant>
      <vt:variant>
        <vt:lpwstr>../../../../../../../AppData/Local/Microsoft/Windows/AppData/Local/Microsoft/Windows/Temporary Internet Files/Content.Outlook/HOXO6NGJ/www.10.10381 jhh 2015.6.</vt:lpwstr>
      </vt:variant>
      <vt:variant>
        <vt:lpwstr/>
      </vt:variant>
      <vt:variant>
        <vt:i4>4784205</vt:i4>
      </vt:variant>
      <vt:variant>
        <vt:i4>73</vt:i4>
      </vt:variant>
      <vt:variant>
        <vt:i4>0</vt:i4>
      </vt:variant>
      <vt:variant>
        <vt:i4>5</vt:i4>
      </vt:variant>
      <vt:variant>
        <vt:lpwstr>http://www.writingexcuses.com/tag/lou-anders/</vt:lpwstr>
      </vt:variant>
      <vt:variant>
        <vt:lpwstr/>
      </vt:variant>
      <vt:variant>
        <vt:i4>852029</vt:i4>
      </vt:variant>
      <vt:variant>
        <vt:i4>70</vt:i4>
      </vt:variant>
      <vt:variant>
        <vt:i4>0</vt:i4>
      </vt:variant>
      <vt:variant>
        <vt:i4>5</vt:i4>
      </vt:variant>
      <vt:variant>
        <vt:lpwstr>https://www.asme.org/wwwasmeorg/media/ResourceFiles/AboutASME/Who We Are/Standards_and_Certification/ASME_Codes_and_Standards-Examples_of_Use_for_Mechanical_Engineering_Students.pdf</vt:lpwstr>
      </vt:variant>
      <vt:variant>
        <vt:lpwstr/>
      </vt:variant>
      <vt:variant>
        <vt:i4>4390923</vt:i4>
      </vt:variant>
      <vt:variant>
        <vt:i4>66</vt:i4>
      </vt:variant>
      <vt:variant>
        <vt:i4>0</vt:i4>
      </vt:variant>
      <vt:variant>
        <vt:i4>5</vt:i4>
      </vt:variant>
      <vt:variant>
        <vt:lpwstr/>
      </vt:variant>
      <vt:variant>
        <vt:lpwstr>_ENREF_21</vt:lpwstr>
      </vt:variant>
      <vt:variant>
        <vt:i4>4456459</vt:i4>
      </vt:variant>
      <vt:variant>
        <vt:i4>63</vt:i4>
      </vt:variant>
      <vt:variant>
        <vt:i4>0</vt:i4>
      </vt:variant>
      <vt:variant>
        <vt:i4>5</vt:i4>
      </vt:variant>
      <vt:variant>
        <vt:lpwstr/>
      </vt:variant>
      <vt:variant>
        <vt:lpwstr>_ENREF_5</vt:lpwstr>
      </vt:variant>
      <vt:variant>
        <vt:i4>4390923</vt:i4>
      </vt:variant>
      <vt:variant>
        <vt:i4>57</vt:i4>
      </vt:variant>
      <vt:variant>
        <vt:i4>0</vt:i4>
      </vt:variant>
      <vt:variant>
        <vt:i4>5</vt:i4>
      </vt:variant>
      <vt:variant>
        <vt:lpwstr/>
      </vt:variant>
      <vt:variant>
        <vt:lpwstr>_ENREF_23</vt:lpwstr>
      </vt:variant>
      <vt:variant>
        <vt:i4>4194315</vt:i4>
      </vt:variant>
      <vt:variant>
        <vt:i4>54</vt:i4>
      </vt:variant>
      <vt:variant>
        <vt:i4>0</vt:i4>
      </vt:variant>
      <vt:variant>
        <vt:i4>5</vt:i4>
      </vt:variant>
      <vt:variant>
        <vt:lpwstr/>
      </vt:variant>
      <vt:variant>
        <vt:lpwstr>_ENREF_13</vt:lpwstr>
      </vt:variant>
      <vt:variant>
        <vt:i4>4194315</vt:i4>
      </vt:variant>
      <vt:variant>
        <vt:i4>46</vt:i4>
      </vt:variant>
      <vt:variant>
        <vt:i4>0</vt:i4>
      </vt:variant>
      <vt:variant>
        <vt:i4>5</vt:i4>
      </vt:variant>
      <vt:variant>
        <vt:lpwstr/>
      </vt:variant>
      <vt:variant>
        <vt:lpwstr>_ENREF_1</vt:lpwstr>
      </vt:variant>
      <vt:variant>
        <vt:i4>4390923</vt:i4>
      </vt:variant>
      <vt:variant>
        <vt:i4>40</vt:i4>
      </vt:variant>
      <vt:variant>
        <vt:i4>0</vt:i4>
      </vt:variant>
      <vt:variant>
        <vt:i4>5</vt:i4>
      </vt:variant>
      <vt:variant>
        <vt:lpwstr/>
      </vt:variant>
      <vt:variant>
        <vt:lpwstr>_ENREF_22</vt:lpwstr>
      </vt:variant>
      <vt:variant>
        <vt:i4>4784139</vt:i4>
      </vt:variant>
      <vt:variant>
        <vt:i4>37</vt:i4>
      </vt:variant>
      <vt:variant>
        <vt:i4>0</vt:i4>
      </vt:variant>
      <vt:variant>
        <vt:i4>5</vt:i4>
      </vt:variant>
      <vt:variant>
        <vt:lpwstr/>
      </vt:variant>
      <vt:variant>
        <vt:lpwstr>_ENREF_8</vt:lpwstr>
      </vt:variant>
      <vt:variant>
        <vt:i4>4587531</vt:i4>
      </vt:variant>
      <vt:variant>
        <vt:i4>34</vt:i4>
      </vt:variant>
      <vt:variant>
        <vt:i4>0</vt:i4>
      </vt:variant>
      <vt:variant>
        <vt:i4>5</vt:i4>
      </vt:variant>
      <vt:variant>
        <vt:lpwstr/>
      </vt:variant>
      <vt:variant>
        <vt:lpwstr>_ENREF_7</vt:lpwstr>
      </vt:variant>
      <vt:variant>
        <vt:i4>4194315</vt:i4>
      </vt:variant>
      <vt:variant>
        <vt:i4>26</vt:i4>
      </vt:variant>
      <vt:variant>
        <vt:i4>0</vt:i4>
      </vt:variant>
      <vt:variant>
        <vt:i4>5</vt:i4>
      </vt:variant>
      <vt:variant>
        <vt:lpwstr/>
      </vt:variant>
      <vt:variant>
        <vt:lpwstr>_ENREF_17</vt:lpwstr>
      </vt:variant>
      <vt:variant>
        <vt:i4>4194315</vt:i4>
      </vt:variant>
      <vt:variant>
        <vt:i4>20</vt:i4>
      </vt:variant>
      <vt:variant>
        <vt:i4>0</vt:i4>
      </vt:variant>
      <vt:variant>
        <vt:i4>5</vt:i4>
      </vt:variant>
      <vt:variant>
        <vt:lpwstr/>
      </vt:variant>
      <vt:variant>
        <vt:lpwstr>_ENREF_17</vt:lpwstr>
      </vt:variant>
      <vt:variant>
        <vt:i4>4718603</vt:i4>
      </vt:variant>
      <vt:variant>
        <vt:i4>14</vt:i4>
      </vt:variant>
      <vt:variant>
        <vt:i4>0</vt:i4>
      </vt:variant>
      <vt:variant>
        <vt:i4>5</vt:i4>
      </vt:variant>
      <vt:variant>
        <vt:lpwstr/>
      </vt:variant>
      <vt:variant>
        <vt:lpwstr>_ENREF_9</vt:lpwstr>
      </vt:variant>
      <vt:variant>
        <vt:i4>4194315</vt:i4>
      </vt:variant>
      <vt:variant>
        <vt:i4>8</vt:i4>
      </vt:variant>
      <vt:variant>
        <vt:i4>0</vt:i4>
      </vt:variant>
      <vt:variant>
        <vt:i4>5</vt:i4>
      </vt:variant>
      <vt:variant>
        <vt:lpwstr/>
      </vt:variant>
      <vt:variant>
        <vt:lpwstr>_ENREF_17</vt:lpwstr>
      </vt:variant>
      <vt:variant>
        <vt:i4>4194315</vt:i4>
      </vt:variant>
      <vt:variant>
        <vt:i4>2</vt:i4>
      </vt:variant>
      <vt:variant>
        <vt:i4>0</vt:i4>
      </vt:variant>
      <vt:variant>
        <vt:i4>5</vt:i4>
      </vt:variant>
      <vt:variant>
        <vt:lpwstr/>
      </vt:variant>
      <vt:variant>
        <vt:lpwstr>_ENREF_16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Knowledge Geographies, Exports, and Trade Routes: A Provocation</dc:title>
  <dc:subject/>
  <dc:creator>Steven Brint</dc:creator>
  <cp:keywords/>
  <cp:lastModifiedBy>Steven Brint</cp:lastModifiedBy>
  <cp:revision>2</cp:revision>
  <dcterms:created xsi:type="dcterms:W3CDTF">2019-07-25T00:48:00Z</dcterms:created>
  <dcterms:modified xsi:type="dcterms:W3CDTF">2019-07-25T00:48:00Z</dcterms:modified>
</cp:coreProperties>
</file>